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5064D" w14:textId="77777777" w:rsidR="00F00247" w:rsidRDefault="00F00247" w:rsidP="00F00247">
      <w:pPr>
        <w:spacing w:after="0"/>
        <w:jc w:val="center"/>
        <w:rPr>
          <w:b/>
          <w:shd w:val="clear" w:color="auto" w:fill="FFFFFF"/>
        </w:rPr>
      </w:pPr>
      <w:r>
        <w:rPr>
          <w:b/>
          <w:shd w:val="clear" w:color="auto" w:fill="FFFFFF"/>
        </w:rPr>
        <w:t xml:space="preserve">PRESS RELEASE ON OCCASION OF </w:t>
      </w:r>
    </w:p>
    <w:p w14:paraId="78CF8D17" w14:textId="77777777" w:rsidR="00F00247" w:rsidRDefault="00F00247" w:rsidP="00F00247">
      <w:pPr>
        <w:spacing w:after="0"/>
        <w:jc w:val="center"/>
        <w:rPr>
          <w:b/>
          <w:shd w:val="clear" w:color="auto" w:fill="FFFFFF"/>
        </w:rPr>
      </w:pPr>
    </w:p>
    <w:p w14:paraId="4D649262" w14:textId="77777777" w:rsidR="00F00247" w:rsidRPr="007D6827" w:rsidRDefault="00F00247" w:rsidP="00F00247">
      <w:pPr>
        <w:spacing w:after="0"/>
        <w:jc w:val="center"/>
        <w:rPr>
          <w:b/>
          <w:sz w:val="24"/>
          <w:szCs w:val="24"/>
          <w:shd w:val="clear" w:color="auto" w:fill="FFFFFF"/>
        </w:rPr>
      </w:pPr>
      <w:r w:rsidRPr="007D6827">
        <w:rPr>
          <w:b/>
          <w:sz w:val="24"/>
          <w:szCs w:val="24"/>
          <w:shd w:val="clear" w:color="auto" w:fill="FFFFFF"/>
        </w:rPr>
        <w:t>1</w:t>
      </w:r>
      <w:r>
        <w:rPr>
          <w:b/>
          <w:sz w:val="24"/>
          <w:szCs w:val="24"/>
          <w:shd w:val="clear" w:color="auto" w:fill="FFFFFF"/>
        </w:rPr>
        <w:t>8</w:t>
      </w:r>
      <w:r w:rsidRPr="007D6827">
        <w:rPr>
          <w:b/>
          <w:sz w:val="24"/>
          <w:szCs w:val="24"/>
          <w:shd w:val="clear" w:color="auto" w:fill="FFFFFF"/>
          <w:vertAlign w:val="superscript"/>
        </w:rPr>
        <w:t>th</w:t>
      </w:r>
      <w:r w:rsidRPr="007D6827">
        <w:rPr>
          <w:b/>
          <w:sz w:val="24"/>
          <w:szCs w:val="24"/>
          <w:shd w:val="clear" w:color="auto" w:fill="FFFFFF"/>
        </w:rPr>
        <w:t xml:space="preserve">  INTERNATIONAL CHILDHOOD CANCER DAY – 15</w:t>
      </w:r>
      <w:r w:rsidRPr="007D6827">
        <w:rPr>
          <w:b/>
          <w:sz w:val="24"/>
          <w:szCs w:val="24"/>
          <w:shd w:val="clear" w:color="auto" w:fill="FFFFFF"/>
          <w:vertAlign w:val="superscript"/>
        </w:rPr>
        <w:t>TH</w:t>
      </w:r>
      <w:r>
        <w:rPr>
          <w:b/>
          <w:sz w:val="24"/>
          <w:szCs w:val="24"/>
          <w:shd w:val="clear" w:color="auto" w:fill="FFFFFF"/>
        </w:rPr>
        <w:t xml:space="preserve"> FEBRUARY 2019</w:t>
      </w:r>
    </w:p>
    <w:p w14:paraId="26508A27" w14:textId="77777777" w:rsidR="00F00247" w:rsidRPr="007D6827" w:rsidRDefault="00F00247" w:rsidP="00F00247">
      <w:pPr>
        <w:spacing w:after="0"/>
        <w:jc w:val="center"/>
        <w:rPr>
          <w:b/>
          <w:sz w:val="24"/>
          <w:szCs w:val="24"/>
          <w:shd w:val="clear" w:color="auto" w:fill="FFFFFF"/>
        </w:rPr>
      </w:pPr>
      <w:r w:rsidRPr="007D6827">
        <w:rPr>
          <w:b/>
          <w:sz w:val="24"/>
          <w:szCs w:val="24"/>
          <w:shd w:val="clear" w:color="auto" w:fill="FFFFFF"/>
        </w:rPr>
        <w:t xml:space="preserve">By </w:t>
      </w:r>
    </w:p>
    <w:p w14:paraId="7AD0B7C1" w14:textId="77777777" w:rsidR="00F00247" w:rsidRPr="007D6827" w:rsidRDefault="00F00247" w:rsidP="00F00247">
      <w:pPr>
        <w:spacing w:after="0"/>
        <w:jc w:val="center"/>
        <w:rPr>
          <w:b/>
          <w:sz w:val="24"/>
          <w:szCs w:val="24"/>
          <w:shd w:val="clear" w:color="auto" w:fill="FFFFFF"/>
        </w:rPr>
      </w:pPr>
      <w:r w:rsidRPr="007D6827">
        <w:rPr>
          <w:b/>
          <w:sz w:val="24"/>
          <w:szCs w:val="24"/>
          <w:shd w:val="clear" w:color="auto" w:fill="FFFFFF"/>
        </w:rPr>
        <w:t>CANKIDS …KIDSCAN</w:t>
      </w:r>
    </w:p>
    <w:p w14:paraId="34267328" w14:textId="77777777" w:rsidR="00F00247" w:rsidRDefault="00F00247" w:rsidP="00F00247">
      <w:pPr>
        <w:spacing w:after="0"/>
        <w:jc w:val="center"/>
        <w:rPr>
          <w:b/>
          <w:shd w:val="clear" w:color="auto" w:fill="FFFFFF"/>
        </w:rPr>
      </w:pPr>
      <w:r>
        <w:rPr>
          <w:b/>
          <w:shd w:val="clear" w:color="auto" w:fill="FFFFFF"/>
        </w:rPr>
        <w:t>(National Society for Change for Childhood Cancer in India)</w:t>
      </w:r>
    </w:p>
    <w:p w14:paraId="421C8BBD" w14:textId="77777777" w:rsidR="00F00247" w:rsidRDefault="00F00247" w:rsidP="00F00247">
      <w:pPr>
        <w:spacing w:after="0"/>
        <w:jc w:val="center"/>
        <w:rPr>
          <w:b/>
          <w:shd w:val="clear" w:color="auto" w:fill="FFFFFF"/>
        </w:rPr>
      </w:pPr>
    </w:p>
    <w:p w14:paraId="5C29B311" w14:textId="77777777" w:rsidR="00F00247" w:rsidRDefault="00F00247" w:rsidP="00F00247">
      <w:pPr>
        <w:spacing w:after="0"/>
        <w:jc w:val="center"/>
        <w:rPr>
          <w:b/>
          <w:shd w:val="clear" w:color="auto" w:fill="FFFFFF"/>
        </w:rPr>
      </w:pPr>
      <w:r>
        <w:rPr>
          <w:b/>
          <w:shd w:val="clear" w:color="auto" w:fill="FFFFFF"/>
        </w:rPr>
        <w:t xml:space="preserve">RAISE YOUR VOICE TOGETHER WITH CHILDREN WITH CANCER </w:t>
      </w:r>
    </w:p>
    <w:p w14:paraId="46C7721C" w14:textId="77777777" w:rsidR="00F00247" w:rsidRPr="00390DC9" w:rsidRDefault="00F00247" w:rsidP="00F00247">
      <w:pPr>
        <w:spacing w:after="0"/>
        <w:jc w:val="center"/>
        <w:rPr>
          <w:rFonts w:eastAsia="Times New Roman" w:cs="Calibri"/>
          <w:color w:val="000000"/>
          <w:sz w:val="26"/>
          <w:szCs w:val="26"/>
        </w:rPr>
      </w:pPr>
      <w:r>
        <w:rPr>
          <w:rFonts w:eastAsia="Times New Roman"/>
          <w:b/>
          <w:sz w:val="26"/>
          <w:szCs w:val="26"/>
        </w:rPr>
        <w:t xml:space="preserve"> NO MORE PAIN NO MORE LOSS  </w:t>
      </w:r>
    </w:p>
    <w:p w14:paraId="6C717B54" w14:textId="77777777" w:rsidR="00285269" w:rsidRDefault="00285269" w:rsidP="009B6088">
      <w:pPr>
        <w:spacing w:after="0"/>
        <w:jc w:val="right"/>
        <w:rPr>
          <w:b/>
          <w:shd w:val="clear" w:color="auto" w:fill="FFFFFF"/>
        </w:rPr>
      </w:pPr>
    </w:p>
    <w:p w14:paraId="58953994" w14:textId="77777777" w:rsidR="00F00247" w:rsidRPr="00CF0A4A" w:rsidRDefault="00CF0A4A" w:rsidP="00CF0A4A">
      <w:pPr>
        <w:spacing w:after="0"/>
        <w:jc w:val="right"/>
        <w:rPr>
          <w:b/>
          <w:shd w:val="clear" w:color="auto" w:fill="FFFFFF"/>
        </w:rPr>
      </w:pPr>
      <w:r>
        <w:rPr>
          <w:b/>
          <w:noProof/>
          <w:shd w:val="clear" w:color="auto" w:fill="FFFFFF"/>
          <w:lang w:bidi="hi-IN"/>
        </w:rPr>
        <w:drawing>
          <wp:inline distT="0" distB="0" distL="0" distR="0" wp14:anchorId="41500ED6" wp14:editId="3755FFEF">
            <wp:extent cx="5731510" cy="2867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di &amp; Eng 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2867025"/>
                    </a:xfrm>
                    <a:prstGeom prst="rect">
                      <a:avLst/>
                    </a:prstGeom>
                  </pic:spPr>
                </pic:pic>
              </a:graphicData>
            </a:graphic>
          </wp:inline>
        </w:drawing>
      </w:r>
    </w:p>
    <w:p w14:paraId="6FCECA8A" w14:textId="77777777" w:rsidR="007C44FB" w:rsidRDefault="009B6088" w:rsidP="00FC3699">
      <w:pPr>
        <w:spacing w:after="120" w:line="276" w:lineRule="auto"/>
        <w:jc w:val="both"/>
        <w:rPr>
          <w:rFonts w:asciiTheme="minorHAnsi" w:hAnsiTheme="minorHAnsi" w:cstheme="minorHAnsi"/>
          <w:color w:val="262626" w:themeColor="text1" w:themeTint="D9"/>
          <w:shd w:val="clear" w:color="auto" w:fill="FFFFFF"/>
        </w:rPr>
      </w:pPr>
      <w:r w:rsidRPr="00AA43AC">
        <w:rPr>
          <w:rFonts w:asciiTheme="minorHAnsi" w:hAnsiTheme="minorHAnsi" w:cstheme="minorHAnsi"/>
          <w:color w:val="262626" w:themeColor="text1" w:themeTint="D9"/>
          <w:shd w:val="clear" w:color="auto" w:fill="FFFFFF"/>
        </w:rPr>
        <w:t>New Delhi; 15</w:t>
      </w:r>
      <w:r w:rsidR="007C44FB" w:rsidRPr="00AA43AC">
        <w:rPr>
          <w:rFonts w:asciiTheme="minorHAnsi" w:hAnsiTheme="minorHAnsi" w:cstheme="minorHAnsi"/>
          <w:color w:val="262626" w:themeColor="text1" w:themeTint="D9"/>
          <w:shd w:val="clear" w:color="auto" w:fill="FFFFFF"/>
        </w:rPr>
        <w:t xml:space="preserve"> February 201</w:t>
      </w:r>
      <w:r w:rsidRPr="00AA43AC">
        <w:rPr>
          <w:rFonts w:asciiTheme="minorHAnsi" w:hAnsiTheme="minorHAnsi" w:cstheme="minorHAnsi"/>
          <w:color w:val="262626" w:themeColor="text1" w:themeTint="D9"/>
          <w:shd w:val="clear" w:color="auto" w:fill="FFFFFF"/>
        </w:rPr>
        <w:t>9</w:t>
      </w:r>
    </w:p>
    <w:p w14:paraId="6B3CFFEC" w14:textId="77777777" w:rsidR="00CF0A4A" w:rsidRPr="00AA43AC" w:rsidRDefault="00CF0A4A" w:rsidP="00FC3699">
      <w:pPr>
        <w:spacing w:after="120" w:line="276" w:lineRule="auto"/>
        <w:jc w:val="both"/>
        <w:rPr>
          <w:rFonts w:asciiTheme="minorHAnsi" w:hAnsiTheme="minorHAnsi" w:cstheme="minorHAnsi"/>
          <w:color w:val="262626" w:themeColor="text1" w:themeTint="D9"/>
          <w:shd w:val="clear" w:color="auto" w:fill="FFFFFF"/>
        </w:rPr>
      </w:pPr>
    </w:p>
    <w:p w14:paraId="1E33013D" w14:textId="77777777" w:rsidR="00CF0A4A" w:rsidRDefault="00F00247" w:rsidP="00F00247">
      <w:pPr>
        <w:jc w:val="both"/>
        <w:rPr>
          <w:sz w:val="24"/>
          <w:szCs w:val="24"/>
        </w:rPr>
      </w:pPr>
      <w:r w:rsidRPr="00CF0A4A">
        <w:rPr>
          <w:sz w:val="24"/>
          <w:szCs w:val="24"/>
        </w:rPr>
        <w:t>February 15</w:t>
      </w:r>
      <w:r w:rsidRPr="00CF0A4A">
        <w:rPr>
          <w:sz w:val="24"/>
          <w:szCs w:val="24"/>
          <w:vertAlign w:val="superscript"/>
        </w:rPr>
        <w:t>th</w:t>
      </w:r>
      <w:r w:rsidRPr="00CF0A4A">
        <w:rPr>
          <w:sz w:val="24"/>
          <w:szCs w:val="24"/>
        </w:rPr>
        <w:t xml:space="preserve"> is celebrated worldwide as International Childhood Cancer Day – aimed at creating awareness and advocating for childhood cancer as much for honoring the bravery and courage of children fighting cancer in our State, country and worldwide. </w:t>
      </w:r>
    </w:p>
    <w:p w14:paraId="25C3486B" w14:textId="77777777" w:rsidR="007C5E20" w:rsidRDefault="00F00247" w:rsidP="00F00247">
      <w:pPr>
        <w:jc w:val="both"/>
      </w:pPr>
      <w:r w:rsidRPr="00CF0A4A">
        <w:rPr>
          <w:sz w:val="24"/>
          <w:szCs w:val="24"/>
        </w:rPr>
        <w:t xml:space="preserve"> Internationally Childhood Cancer Day is spearheaded by Childhood Cancer International – an umbrella organization of 188 parent, survivor and social support organizations like Cankids, in collaboration with SIOP (International Society of Pediatric Oncologists).</w:t>
      </w:r>
      <w:r w:rsidRPr="008D457F">
        <w:t xml:space="preserve"> </w:t>
      </w:r>
    </w:p>
    <w:p w14:paraId="4FBE00BE" w14:textId="77777777" w:rsidR="00F00247" w:rsidRDefault="00A90DD7" w:rsidP="00F00247">
      <w:pPr>
        <w:jc w:val="both"/>
      </w:pPr>
      <w:ins w:id="0" w:author="Chandan Kumar" w:date="2019-02-03T11:43:00Z">
        <w:r>
          <w:rPr>
            <w:rStyle w:val="Hyperlink"/>
          </w:rPr>
          <w:fldChar w:fldCharType="begin"/>
        </w:r>
        <w:r>
          <w:rPr>
            <w:rStyle w:val="Hyperlink"/>
          </w:rPr>
          <w:instrText xml:space="preserve"> HYPERLINK "</w:instrText>
        </w:r>
      </w:ins>
      <w:r w:rsidRPr="00A90DD7">
        <w:rPr>
          <w:rStyle w:val="Hyperlink"/>
          <w:rPrChange w:id="1" w:author="Chandan Kumar" w:date="2019-02-03T11:43:00Z">
            <w:rPr>
              <w:rStyle w:val="Hyperlink"/>
            </w:rPr>
          </w:rPrChange>
        </w:rPr>
        <w:instrText>http://www.cankidsindia.org/iccd-201</w:instrText>
      </w:r>
      <w:ins w:id="2" w:author="Chandan Kumar" w:date="2019-02-03T11:43:00Z">
        <w:r w:rsidRPr="00A90DD7">
          <w:rPr>
            <w:rStyle w:val="Hyperlink"/>
            <w:rPrChange w:id="3" w:author="Chandan Kumar" w:date="2019-02-03T11:43:00Z">
              <w:rPr>
                <w:rStyle w:val="Hyperlink"/>
              </w:rPr>
            </w:rPrChange>
          </w:rPr>
          <w:instrText>9</w:instrText>
        </w:r>
      </w:ins>
      <w:r w:rsidRPr="00A90DD7">
        <w:rPr>
          <w:rStyle w:val="Hyperlink"/>
          <w:rPrChange w:id="4" w:author="Chandan Kumar" w:date="2019-02-03T11:43:00Z">
            <w:rPr>
              <w:rStyle w:val="Hyperlink"/>
            </w:rPr>
          </w:rPrChange>
        </w:rPr>
        <w:instrText>.html</w:instrText>
      </w:r>
      <w:ins w:id="5" w:author="Chandan Kumar" w:date="2019-02-03T11:43:00Z">
        <w:r>
          <w:rPr>
            <w:rStyle w:val="Hyperlink"/>
          </w:rPr>
          <w:instrText xml:space="preserve">" </w:instrText>
        </w:r>
        <w:r>
          <w:rPr>
            <w:rStyle w:val="Hyperlink"/>
          </w:rPr>
          <w:fldChar w:fldCharType="separate"/>
        </w:r>
      </w:ins>
      <w:r w:rsidRPr="009966C4">
        <w:rPr>
          <w:rStyle w:val="Hyperlink"/>
          <w:rPrChange w:id="6" w:author="Chandan Kumar" w:date="2019-02-03T11:43:00Z">
            <w:rPr>
              <w:rStyle w:val="Hyperlink"/>
            </w:rPr>
          </w:rPrChange>
        </w:rPr>
        <w:t>http://www.cankidsindia.org/iccd-201</w:t>
      </w:r>
      <w:ins w:id="7" w:author="Chandan Kumar" w:date="2019-02-03T11:43:00Z">
        <w:r w:rsidRPr="009966C4">
          <w:rPr>
            <w:rStyle w:val="Hyperlink"/>
            <w:rPrChange w:id="8" w:author="Chandan Kumar" w:date="2019-02-03T11:43:00Z">
              <w:rPr>
                <w:rStyle w:val="Hyperlink"/>
              </w:rPr>
            </w:rPrChange>
          </w:rPr>
          <w:t>9</w:t>
        </w:r>
      </w:ins>
      <w:del w:id="9" w:author="Chandan Kumar" w:date="2019-02-03T11:43:00Z">
        <w:r w:rsidRPr="009966C4" w:rsidDel="00A90DD7">
          <w:rPr>
            <w:rStyle w:val="Hyperlink"/>
            <w:rPrChange w:id="10" w:author="Chandan Kumar" w:date="2019-02-03T11:43:00Z">
              <w:rPr>
                <w:rStyle w:val="Hyperlink"/>
              </w:rPr>
            </w:rPrChange>
          </w:rPr>
          <w:delText>8</w:delText>
        </w:r>
      </w:del>
      <w:r w:rsidRPr="009966C4">
        <w:rPr>
          <w:rStyle w:val="Hyperlink"/>
          <w:rPrChange w:id="11" w:author="Chandan Kumar" w:date="2019-02-03T11:43:00Z">
            <w:rPr>
              <w:rStyle w:val="Hyperlink"/>
            </w:rPr>
          </w:rPrChange>
        </w:rPr>
        <w:t>.html</w:t>
      </w:r>
      <w:ins w:id="12" w:author="Chandan Kumar" w:date="2019-02-03T11:43:00Z">
        <w:r>
          <w:rPr>
            <w:rStyle w:val="Hyperlink"/>
          </w:rPr>
          <w:fldChar w:fldCharType="end"/>
        </w:r>
      </w:ins>
      <w:r w:rsidR="00F00247" w:rsidRPr="008D457F">
        <w:t>)</w:t>
      </w:r>
    </w:p>
    <w:p w14:paraId="472F6AFD" w14:textId="77777777" w:rsidR="007C5E20" w:rsidRPr="00CF0A4A" w:rsidRDefault="007C5E20" w:rsidP="00F00247">
      <w:pPr>
        <w:jc w:val="both"/>
        <w:rPr>
          <w:sz w:val="24"/>
          <w:szCs w:val="24"/>
        </w:rPr>
      </w:pPr>
    </w:p>
    <w:p w14:paraId="01285051" w14:textId="77777777" w:rsidR="00CF0A4A" w:rsidRDefault="009F71A6" w:rsidP="00F00247">
      <w:pPr>
        <w:jc w:val="both"/>
      </w:pPr>
      <w:r>
        <w:rPr>
          <w:rFonts w:asciiTheme="minorHAnsi" w:eastAsia="Times New Roman" w:hAnsiTheme="minorHAnsi" w:cstheme="minorHAnsi"/>
          <w:noProof/>
          <w:color w:val="262626" w:themeColor="text1" w:themeTint="D9"/>
          <w:sz w:val="24"/>
          <w:szCs w:val="24"/>
        </w:rPr>
        <w:pict w14:anchorId="794845A5">
          <v:shapetype id="_x0000_t202" coordsize="21600,21600" o:spt="202" path="m,l,21600r21600,l21600,xe">
            <v:stroke joinstyle="miter"/>
            <v:path gradientshapeok="t" o:connecttype="rect"/>
          </v:shapetype>
          <v:shape id="_x0000_s1030" type="#_x0000_t202" style="position:absolute;left:0;text-align:left;margin-left:.85pt;margin-top:3.8pt;width:467.15pt;height:112.55pt;z-index:251660288;mso-width-relative:margin;mso-height-relative:margin" fillcolor="#f2f2f2 [3052]" strokecolor="#7f7f7f [1612]">
            <v:textbox>
              <w:txbxContent>
                <w:p w14:paraId="101A71DD" w14:textId="77777777" w:rsidR="00564252" w:rsidRDefault="00564252" w:rsidP="00564252">
                  <w:pPr>
                    <w:spacing w:after="120" w:line="276" w:lineRule="auto"/>
                    <w:jc w:val="both"/>
                    <w:rPr>
                      <w:rFonts w:asciiTheme="minorHAnsi" w:eastAsia="Times New Roman" w:hAnsiTheme="minorHAnsi" w:cstheme="minorHAnsi"/>
                      <w:color w:val="262626" w:themeColor="text1" w:themeTint="D9"/>
                      <w:sz w:val="24"/>
                      <w:szCs w:val="24"/>
                    </w:rPr>
                  </w:pPr>
                  <w:r w:rsidRPr="00AA43AC">
                    <w:rPr>
                      <w:rFonts w:asciiTheme="minorHAnsi" w:eastAsia="Times New Roman" w:hAnsiTheme="minorHAnsi" w:cstheme="minorHAnsi"/>
                      <w:color w:val="262626" w:themeColor="text1" w:themeTint="D9"/>
                      <w:sz w:val="24"/>
                      <w:szCs w:val="24"/>
                    </w:rPr>
                    <w:t>International Childhood Cancer Day (ICCD) is celebrated around the world each year on February 15</w:t>
                  </w:r>
                  <w:r w:rsidRPr="00AA43AC">
                    <w:rPr>
                      <w:rFonts w:asciiTheme="minorHAnsi" w:eastAsia="Times New Roman" w:hAnsiTheme="minorHAnsi" w:cstheme="minorHAnsi"/>
                      <w:color w:val="262626" w:themeColor="text1" w:themeTint="D9"/>
                      <w:sz w:val="24"/>
                      <w:szCs w:val="24"/>
                      <w:vertAlign w:val="superscript"/>
                    </w:rPr>
                    <w:t>th</w:t>
                  </w:r>
                  <w:r w:rsidRPr="00AA43AC">
                    <w:rPr>
                      <w:rFonts w:asciiTheme="minorHAnsi" w:eastAsia="Times New Roman" w:hAnsiTheme="minorHAnsi" w:cstheme="minorHAnsi"/>
                      <w:color w:val="262626" w:themeColor="text1" w:themeTint="D9"/>
                      <w:sz w:val="24"/>
                      <w:szCs w:val="24"/>
                    </w:rPr>
                    <w:t xml:space="preserve">. Originally commemorated in 2002, ICCD is a day founded by Childhood Cancer International (CCI), a global network of </w:t>
                  </w:r>
                  <w:r w:rsidRPr="00AA43AC">
                    <w:rPr>
                      <w:rFonts w:asciiTheme="minorHAnsi" w:eastAsia="Times New Roman" w:hAnsiTheme="minorHAnsi" w:cstheme="minorHAnsi"/>
                      <w:b/>
                      <w:bCs/>
                      <w:color w:val="262626" w:themeColor="text1" w:themeTint="D9"/>
                      <w:sz w:val="24"/>
                      <w:szCs w:val="24"/>
                    </w:rPr>
                    <w:t>188</w:t>
                  </w:r>
                  <w:r w:rsidRPr="00AA43AC">
                    <w:rPr>
                      <w:rFonts w:asciiTheme="minorHAnsi" w:eastAsia="Times New Roman" w:hAnsiTheme="minorHAnsi" w:cstheme="minorHAnsi"/>
                      <w:color w:val="262626" w:themeColor="text1" w:themeTint="D9"/>
                      <w:sz w:val="24"/>
                      <w:szCs w:val="24"/>
                    </w:rPr>
                    <w:t xml:space="preserve">-member organizations in </w:t>
                  </w:r>
                  <w:r w:rsidRPr="00AA43AC">
                    <w:rPr>
                      <w:rFonts w:asciiTheme="minorHAnsi" w:eastAsia="Times New Roman" w:hAnsiTheme="minorHAnsi" w:cstheme="minorHAnsi"/>
                      <w:b/>
                      <w:bCs/>
                      <w:color w:val="262626" w:themeColor="text1" w:themeTint="D9"/>
                      <w:sz w:val="24"/>
                      <w:szCs w:val="24"/>
                    </w:rPr>
                    <w:t>96</w:t>
                  </w:r>
                  <w:r w:rsidRPr="00AA43AC">
                    <w:rPr>
                      <w:rFonts w:asciiTheme="minorHAnsi" w:eastAsia="Times New Roman" w:hAnsiTheme="minorHAnsi" w:cstheme="minorHAnsi"/>
                      <w:color w:val="262626" w:themeColor="text1" w:themeTint="D9"/>
                      <w:sz w:val="24"/>
                      <w:szCs w:val="24"/>
                    </w:rPr>
                    <w:t xml:space="preserve"> countries. The global theme for ICCD 2018 is</w:t>
                  </w:r>
                  <w:r w:rsidRPr="00AA43AC">
                    <w:rPr>
                      <w:rFonts w:asciiTheme="minorHAnsi" w:eastAsia="Times New Roman" w:hAnsiTheme="minorHAnsi" w:cstheme="minorHAnsi"/>
                      <w:b/>
                      <w:i/>
                      <w:color w:val="262626" w:themeColor="text1" w:themeTint="D9"/>
                      <w:sz w:val="24"/>
                      <w:szCs w:val="24"/>
                    </w:rPr>
                    <w:t xml:space="preserve"> </w:t>
                  </w:r>
                  <w:r w:rsidR="00CF0A4A">
                    <w:rPr>
                      <w:rFonts w:asciiTheme="minorHAnsi" w:eastAsia="Times New Roman" w:hAnsiTheme="minorHAnsi" w:cstheme="minorHAnsi"/>
                      <w:b/>
                      <w:i/>
                      <w:color w:val="262626" w:themeColor="text1" w:themeTint="D9"/>
                      <w:sz w:val="24"/>
                      <w:szCs w:val="24"/>
                    </w:rPr>
                    <w:t>‘</w:t>
                  </w:r>
                  <w:r w:rsidRPr="00AA43AC">
                    <w:rPr>
                      <w:rFonts w:asciiTheme="minorHAnsi" w:eastAsia="Times New Roman" w:hAnsiTheme="minorHAnsi" w:cstheme="minorHAnsi"/>
                      <w:b/>
                      <w:i/>
                      <w:color w:val="262626" w:themeColor="text1" w:themeTint="D9"/>
                      <w:sz w:val="24"/>
                      <w:szCs w:val="24"/>
                    </w:rPr>
                    <w:t>No more Pain</w:t>
                  </w:r>
                  <w:r w:rsidR="00CF0A4A">
                    <w:rPr>
                      <w:rFonts w:asciiTheme="minorHAnsi" w:eastAsia="Times New Roman" w:hAnsiTheme="minorHAnsi" w:cstheme="minorHAnsi"/>
                      <w:color w:val="262626" w:themeColor="text1" w:themeTint="D9"/>
                      <w:sz w:val="24"/>
                      <w:szCs w:val="24"/>
                    </w:rPr>
                    <w:t xml:space="preserve"> </w:t>
                  </w:r>
                  <w:r w:rsidR="00CF0A4A" w:rsidRPr="00CF0A4A">
                    <w:rPr>
                      <w:rFonts w:asciiTheme="minorHAnsi" w:eastAsia="Times New Roman" w:hAnsiTheme="minorHAnsi" w:cstheme="minorHAnsi"/>
                      <w:b/>
                      <w:bCs/>
                      <w:color w:val="262626" w:themeColor="text1" w:themeTint="D9"/>
                      <w:sz w:val="24"/>
                      <w:szCs w:val="24"/>
                    </w:rPr>
                    <w:t>and</w:t>
                  </w:r>
                  <w:r w:rsidR="00CF0A4A">
                    <w:rPr>
                      <w:rFonts w:asciiTheme="minorHAnsi" w:eastAsia="Times New Roman" w:hAnsiTheme="minorHAnsi" w:cstheme="minorHAnsi"/>
                      <w:color w:val="262626" w:themeColor="text1" w:themeTint="D9"/>
                      <w:sz w:val="24"/>
                      <w:szCs w:val="24"/>
                    </w:rPr>
                    <w:t xml:space="preserve"> </w:t>
                  </w:r>
                  <w:r w:rsidRPr="00AA43AC">
                    <w:rPr>
                      <w:rFonts w:asciiTheme="minorHAnsi" w:eastAsia="Times New Roman" w:hAnsiTheme="minorHAnsi" w:cstheme="minorHAnsi"/>
                      <w:b/>
                      <w:i/>
                      <w:color w:val="262626" w:themeColor="text1" w:themeTint="D9"/>
                      <w:sz w:val="24"/>
                      <w:szCs w:val="24"/>
                    </w:rPr>
                    <w:t>No more Loss</w:t>
                  </w:r>
                  <w:r w:rsidR="00CF0A4A">
                    <w:rPr>
                      <w:rFonts w:asciiTheme="minorHAnsi" w:eastAsia="Times New Roman" w:hAnsiTheme="minorHAnsi" w:cstheme="minorHAnsi"/>
                      <w:color w:val="262626" w:themeColor="text1" w:themeTint="D9"/>
                      <w:sz w:val="24"/>
                      <w:szCs w:val="24"/>
                    </w:rPr>
                    <w:t xml:space="preserve">’ </w:t>
                  </w:r>
                  <w:r w:rsidRPr="00AA43AC">
                    <w:rPr>
                      <w:rFonts w:asciiTheme="minorHAnsi" w:eastAsia="Times New Roman" w:hAnsiTheme="minorHAnsi" w:cstheme="minorHAnsi"/>
                      <w:color w:val="262626" w:themeColor="text1" w:themeTint="D9"/>
                      <w:sz w:val="24"/>
                      <w:szCs w:val="24"/>
                    </w:rPr>
                    <w:t xml:space="preserve">for children with cancer and their families. </w:t>
                  </w:r>
                </w:p>
              </w:txbxContent>
            </v:textbox>
          </v:shape>
        </w:pict>
      </w:r>
    </w:p>
    <w:p w14:paraId="029DF631" w14:textId="77777777" w:rsidR="00CF0A4A" w:rsidRDefault="00CF0A4A" w:rsidP="00F00247">
      <w:pPr>
        <w:jc w:val="both"/>
      </w:pPr>
    </w:p>
    <w:p w14:paraId="00FA6336" w14:textId="77777777" w:rsidR="00CF0A4A" w:rsidRDefault="00CF0A4A" w:rsidP="00F00247">
      <w:pPr>
        <w:jc w:val="both"/>
      </w:pPr>
    </w:p>
    <w:p w14:paraId="20BCD071" w14:textId="77777777" w:rsidR="00CF0A4A" w:rsidRDefault="00CF0A4A" w:rsidP="00F00247">
      <w:pPr>
        <w:jc w:val="both"/>
      </w:pPr>
    </w:p>
    <w:p w14:paraId="069544A2" w14:textId="77777777" w:rsidR="00564252" w:rsidRDefault="00564252" w:rsidP="00FC3699">
      <w:pPr>
        <w:spacing w:after="120" w:line="276" w:lineRule="auto"/>
        <w:jc w:val="both"/>
        <w:rPr>
          <w:rFonts w:asciiTheme="minorHAnsi" w:eastAsia="Times New Roman" w:hAnsiTheme="minorHAnsi" w:cstheme="minorHAnsi"/>
          <w:color w:val="262626" w:themeColor="text1" w:themeTint="D9"/>
          <w:sz w:val="24"/>
          <w:szCs w:val="24"/>
        </w:rPr>
      </w:pPr>
    </w:p>
    <w:p w14:paraId="2776B7F5" w14:textId="77777777" w:rsidR="00564252" w:rsidRDefault="009F71A6" w:rsidP="00CF0A4A">
      <w:pPr>
        <w:tabs>
          <w:tab w:val="left" w:pos="877"/>
        </w:tabs>
        <w:spacing w:after="120" w:line="276" w:lineRule="auto"/>
        <w:jc w:val="both"/>
        <w:rPr>
          <w:rFonts w:asciiTheme="minorHAnsi" w:eastAsia="Times New Roman" w:hAnsiTheme="minorHAnsi" w:cstheme="minorHAnsi"/>
          <w:color w:val="262626" w:themeColor="text1" w:themeTint="D9"/>
          <w:sz w:val="24"/>
          <w:szCs w:val="24"/>
        </w:rPr>
      </w:pPr>
      <w:r>
        <w:rPr>
          <w:rFonts w:asciiTheme="minorHAnsi" w:eastAsia="Times New Roman" w:hAnsiTheme="minorHAnsi" w:cstheme="minorHAnsi"/>
          <w:noProof/>
          <w:color w:val="262626" w:themeColor="text1" w:themeTint="D9"/>
          <w:sz w:val="24"/>
          <w:szCs w:val="24"/>
          <w:lang w:eastAsia="zh-TW"/>
        </w:rPr>
        <w:lastRenderedPageBreak/>
        <w:pict w14:anchorId="64A4B244">
          <v:shape id="_x0000_s1031" type="#_x0000_t202" style="position:absolute;left:0;text-align:left;margin-left:1.8pt;margin-top:1.65pt;width:460.8pt;height:230.05pt;z-index:251662336;mso-width-relative:margin;mso-height-relative:margin" fillcolor="#f2f2f2 [3052]" strokecolor="gray [1629]">
            <v:textbox>
              <w:txbxContent>
                <w:p w14:paraId="40DC7253" w14:textId="77777777" w:rsidR="00CF0A4A" w:rsidRPr="00AA43AC" w:rsidRDefault="00CF0A4A" w:rsidP="00CF0A4A">
                  <w:pPr>
                    <w:spacing w:after="120" w:line="276" w:lineRule="auto"/>
                    <w:jc w:val="both"/>
                    <w:rPr>
                      <w:rFonts w:asciiTheme="minorHAnsi" w:eastAsia="Times New Roman" w:hAnsiTheme="minorHAnsi" w:cstheme="minorHAnsi"/>
                      <w:color w:val="262626" w:themeColor="text1" w:themeTint="D9"/>
                      <w:sz w:val="24"/>
                      <w:szCs w:val="24"/>
                    </w:rPr>
                  </w:pPr>
                  <w:r w:rsidRPr="00564252">
                    <w:rPr>
                      <w:rFonts w:asciiTheme="minorHAnsi" w:eastAsia="Times New Roman" w:hAnsiTheme="minorHAnsi" w:cstheme="minorHAnsi"/>
                      <w:color w:val="262626" w:themeColor="text1" w:themeTint="D9"/>
                      <w:sz w:val="24"/>
                      <w:szCs w:val="24"/>
                    </w:rPr>
                    <w:t>On September 28, 2018 at the United Nations General Assembly, the World Health Organization (WHO) announced its new global initiative to address the disparity between childhood cancer survivals in low-middle versus high-income countries. Each year, more than 300,000 children ages birth to 19 years are diagnose</w:t>
                  </w:r>
                  <w:r>
                    <w:rPr>
                      <w:rFonts w:asciiTheme="minorHAnsi" w:eastAsia="Times New Roman" w:hAnsiTheme="minorHAnsi" w:cstheme="minorHAnsi"/>
                      <w:color w:val="262626" w:themeColor="text1" w:themeTint="D9"/>
                      <w:sz w:val="24"/>
                      <w:szCs w:val="24"/>
                    </w:rPr>
                    <w:t xml:space="preserve">d with cancer around the world. </w:t>
                  </w:r>
                  <w:r w:rsidRPr="00564252">
                    <w:rPr>
                      <w:rFonts w:asciiTheme="minorHAnsi" w:eastAsia="Times New Roman" w:hAnsiTheme="minorHAnsi" w:cstheme="minorHAnsi"/>
                      <w:color w:val="262626" w:themeColor="text1" w:themeTint="D9"/>
                      <w:sz w:val="24"/>
                      <w:szCs w:val="24"/>
                    </w:rPr>
                    <w:t>Approximately 8 in 10 of these children live in low and middle-income countries where their survival rate is often near 20%. This is in stark contrast to high-income countries, where cure rates exceed 80% for many common childhood cancers.</w:t>
                  </w:r>
                </w:p>
                <w:p w14:paraId="641AA082" w14:textId="77777777" w:rsidR="00564252" w:rsidRPr="00CF0A4A" w:rsidRDefault="00564252">
                  <w:pPr>
                    <w:rPr>
                      <w:color w:val="262626" w:themeColor="text1" w:themeTint="D9"/>
                      <w:sz w:val="24"/>
                      <w:szCs w:val="24"/>
                    </w:rPr>
                  </w:pPr>
                  <w:r w:rsidRPr="00CF0A4A">
                    <w:rPr>
                      <w:color w:val="262626" w:themeColor="text1" w:themeTint="D9"/>
                      <w:sz w:val="24"/>
                      <w:szCs w:val="24"/>
                    </w:rPr>
                    <w:t xml:space="preserve">The Target Goal of the WHO Global Childhood Cancer Initiative is to eliminate all pain and suffering of children fighting cancer and achieve at least 60% survival for all children diagnosed with cancer around the world by 2030. This represents an approximate doubling of the current cure rate and will save an additional one million children’s lives over the next decade. </w:t>
                  </w:r>
                </w:p>
              </w:txbxContent>
            </v:textbox>
          </v:shape>
        </w:pict>
      </w:r>
      <w:r w:rsidR="00CF0A4A">
        <w:rPr>
          <w:rFonts w:asciiTheme="minorHAnsi" w:eastAsia="Times New Roman" w:hAnsiTheme="minorHAnsi" w:cstheme="minorHAnsi"/>
          <w:color w:val="262626" w:themeColor="text1" w:themeTint="D9"/>
          <w:sz w:val="24"/>
          <w:szCs w:val="24"/>
        </w:rPr>
        <w:tab/>
      </w:r>
    </w:p>
    <w:p w14:paraId="107BFD93" w14:textId="77777777" w:rsidR="00564252" w:rsidRDefault="00564252" w:rsidP="00FC3699">
      <w:pPr>
        <w:spacing w:after="120" w:line="276" w:lineRule="auto"/>
        <w:jc w:val="both"/>
        <w:rPr>
          <w:rFonts w:asciiTheme="minorHAnsi" w:eastAsia="Times New Roman" w:hAnsiTheme="minorHAnsi" w:cstheme="minorHAnsi"/>
          <w:color w:val="262626" w:themeColor="text1" w:themeTint="D9"/>
          <w:sz w:val="24"/>
          <w:szCs w:val="24"/>
        </w:rPr>
      </w:pPr>
    </w:p>
    <w:p w14:paraId="7FBB97C6" w14:textId="77777777" w:rsidR="00564252" w:rsidRDefault="00564252" w:rsidP="00FC3699">
      <w:pPr>
        <w:spacing w:after="120" w:line="276" w:lineRule="auto"/>
        <w:jc w:val="both"/>
        <w:rPr>
          <w:rFonts w:asciiTheme="minorHAnsi" w:eastAsia="Times New Roman" w:hAnsiTheme="minorHAnsi" w:cstheme="minorHAnsi"/>
          <w:color w:val="262626" w:themeColor="text1" w:themeTint="D9"/>
          <w:sz w:val="24"/>
          <w:szCs w:val="24"/>
        </w:rPr>
      </w:pPr>
    </w:p>
    <w:p w14:paraId="5ABA854C" w14:textId="77777777" w:rsidR="00564252" w:rsidRDefault="00564252" w:rsidP="00FC3699">
      <w:pPr>
        <w:spacing w:after="120" w:line="276" w:lineRule="auto"/>
        <w:jc w:val="both"/>
        <w:rPr>
          <w:rFonts w:asciiTheme="minorHAnsi" w:eastAsia="Times New Roman" w:hAnsiTheme="minorHAnsi" w:cstheme="minorHAnsi"/>
          <w:color w:val="262626" w:themeColor="text1" w:themeTint="D9"/>
          <w:sz w:val="24"/>
          <w:szCs w:val="24"/>
        </w:rPr>
      </w:pPr>
    </w:p>
    <w:p w14:paraId="4098884E" w14:textId="77777777" w:rsidR="00564252" w:rsidRDefault="00564252" w:rsidP="00FC3699">
      <w:pPr>
        <w:spacing w:after="120" w:line="276" w:lineRule="auto"/>
        <w:jc w:val="both"/>
        <w:rPr>
          <w:rFonts w:asciiTheme="minorHAnsi" w:eastAsia="Times New Roman" w:hAnsiTheme="minorHAnsi" w:cstheme="minorHAnsi"/>
          <w:color w:val="262626" w:themeColor="text1" w:themeTint="D9"/>
          <w:sz w:val="24"/>
          <w:szCs w:val="24"/>
        </w:rPr>
      </w:pPr>
    </w:p>
    <w:p w14:paraId="36B1EE0E" w14:textId="77777777" w:rsidR="00564252" w:rsidRDefault="00564252" w:rsidP="00564252">
      <w:pPr>
        <w:pStyle w:val="Default"/>
        <w:spacing w:after="120"/>
        <w:jc w:val="both"/>
        <w:rPr>
          <w:rFonts w:asciiTheme="minorHAnsi" w:eastAsia="Times New Roman" w:hAnsiTheme="minorHAnsi" w:cstheme="minorHAnsi"/>
          <w:lang w:val="en-US" w:eastAsia="en-US"/>
        </w:rPr>
      </w:pPr>
    </w:p>
    <w:p w14:paraId="63066121" w14:textId="77777777" w:rsidR="00CF0A4A" w:rsidRDefault="00CF0A4A" w:rsidP="00564252">
      <w:pPr>
        <w:pStyle w:val="Default"/>
        <w:spacing w:after="120"/>
        <w:jc w:val="both"/>
        <w:rPr>
          <w:rFonts w:asciiTheme="minorHAnsi" w:eastAsia="Times New Roman" w:hAnsiTheme="minorHAnsi" w:cstheme="minorHAnsi"/>
          <w:lang w:val="en-US" w:eastAsia="en-US"/>
        </w:rPr>
      </w:pPr>
    </w:p>
    <w:p w14:paraId="06C92B39" w14:textId="77777777" w:rsidR="00CF0A4A" w:rsidRDefault="00CF0A4A" w:rsidP="00564252">
      <w:pPr>
        <w:pStyle w:val="Default"/>
        <w:spacing w:after="120"/>
        <w:jc w:val="both"/>
        <w:rPr>
          <w:rFonts w:asciiTheme="minorHAnsi" w:eastAsia="Times New Roman" w:hAnsiTheme="minorHAnsi" w:cstheme="minorHAnsi"/>
          <w:lang w:val="en-US" w:eastAsia="en-US"/>
        </w:rPr>
      </w:pPr>
    </w:p>
    <w:p w14:paraId="6E8BE353" w14:textId="77777777" w:rsidR="00CF0A4A" w:rsidRDefault="00CF0A4A" w:rsidP="00564252">
      <w:pPr>
        <w:pStyle w:val="Default"/>
        <w:spacing w:after="120"/>
        <w:jc w:val="both"/>
        <w:rPr>
          <w:rFonts w:asciiTheme="minorHAnsi" w:eastAsia="Times New Roman" w:hAnsiTheme="minorHAnsi" w:cstheme="minorHAnsi"/>
          <w:lang w:val="en-US" w:eastAsia="en-US"/>
        </w:rPr>
      </w:pPr>
    </w:p>
    <w:p w14:paraId="079CDB25" w14:textId="77777777" w:rsidR="00CF0A4A" w:rsidRDefault="00CF0A4A" w:rsidP="00564252">
      <w:pPr>
        <w:pStyle w:val="Default"/>
        <w:spacing w:after="120"/>
        <w:jc w:val="both"/>
        <w:rPr>
          <w:rFonts w:asciiTheme="minorHAnsi" w:eastAsia="Times New Roman" w:hAnsiTheme="minorHAnsi" w:cstheme="minorHAnsi"/>
          <w:lang w:val="en-US" w:eastAsia="en-US"/>
        </w:rPr>
      </w:pPr>
    </w:p>
    <w:p w14:paraId="278FD4D0" w14:textId="77777777" w:rsidR="00CF0A4A" w:rsidRDefault="00CF0A4A" w:rsidP="00564252">
      <w:pPr>
        <w:pStyle w:val="Default"/>
        <w:spacing w:after="120"/>
        <w:jc w:val="both"/>
        <w:rPr>
          <w:rFonts w:asciiTheme="minorHAnsi" w:eastAsia="Times New Roman" w:hAnsiTheme="minorHAnsi" w:cstheme="minorHAnsi"/>
          <w:lang w:val="en-US" w:eastAsia="en-US"/>
        </w:rPr>
      </w:pPr>
    </w:p>
    <w:p w14:paraId="53E3F625" w14:textId="77777777" w:rsidR="00CF0A4A" w:rsidRPr="00564252" w:rsidRDefault="00CF0A4A" w:rsidP="00564252">
      <w:pPr>
        <w:pStyle w:val="Default"/>
        <w:spacing w:after="120"/>
        <w:jc w:val="both"/>
        <w:rPr>
          <w:rFonts w:asciiTheme="minorHAnsi" w:eastAsia="Times New Roman" w:hAnsiTheme="minorHAnsi" w:cstheme="minorHAnsi"/>
          <w:lang w:val="en-US" w:eastAsia="en-US"/>
        </w:rPr>
      </w:pPr>
    </w:p>
    <w:p w14:paraId="6B66C753" w14:textId="77777777" w:rsidR="00564252" w:rsidRPr="00564252" w:rsidRDefault="00564252" w:rsidP="00564252">
      <w:pPr>
        <w:pStyle w:val="Default"/>
        <w:spacing w:after="120"/>
        <w:jc w:val="both"/>
        <w:rPr>
          <w:rFonts w:asciiTheme="minorHAnsi" w:eastAsia="Times New Roman" w:hAnsiTheme="minorHAnsi" w:cstheme="minorHAnsi"/>
          <w:lang w:val="en-US" w:eastAsia="en-US"/>
        </w:rPr>
      </w:pPr>
      <w:r w:rsidRPr="00564252">
        <w:rPr>
          <w:rFonts w:asciiTheme="minorHAnsi" w:eastAsia="Times New Roman" w:hAnsiTheme="minorHAnsi" w:cstheme="minorHAnsi"/>
          <w:lang w:val="en-US" w:eastAsia="en-US"/>
        </w:rPr>
        <w:t>Cankids believes that making childhood cancer a national and global child health priority is a critical first step towards reducing premature child mortality 30 percent by 2030, and we can make a real impact and improve survival rates to compare with the developed countries, relatively easily and in a shorter period of time, the success of which will provide greater impetus to the war against cancer in the country.</w:t>
      </w:r>
    </w:p>
    <w:p w14:paraId="60F9ABD8" w14:textId="77777777" w:rsidR="00564252" w:rsidRPr="00564252" w:rsidRDefault="00564252" w:rsidP="00564252">
      <w:pPr>
        <w:pStyle w:val="Default"/>
        <w:spacing w:after="120"/>
        <w:jc w:val="both"/>
        <w:rPr>
          <w:rFonts w:asciiTheme="minorHAnsi" w:eastAsia="Times New Roman" w:hAnsiTheme="minorHAnsi" w:cstheme="minorHAnsi"/>
          <w:lang w:val="en-US" w:eastAsia="en-US"/>
        </w:rPr>
      </w:pPr>
      <w:r w:rsidRPr="00564252">
        <w:rPr>
          <w:rFonts w:asciiTheme="minorHAnsi" w:eastAsia="Times New Roman" w:hAnsiTheme="minorHAnsi" w:cstheme="minorHAnsi"/>
          <w:lang w:val="en-US" w:eastAsia="en-US"/>
        </w:rPr>
        <w:t>It is necessary to advocate to policy makers that Childhood Cancer is Curable for which changes in state programs and policies should be made. # Say No To Pain is one such Advocacy Campaign which is led by Childhood Cancer Survivors, with 8 demands – for a clear childhood cancer control plan and policy, more and dedicated pediatric oncology cancer centers, better  and qualified manpower and health professionals, affordable but quality treatment and drugs, focused interventions for specific childhood cancers that are highly curable like Hodgkins Lymphoma, Retinoblastoma (eye cancer) and Wilms Tumor (kidney cancer), acceptance of the age of childhood cancer up</w:t>
      </w:r>
      <w:r w:rsidR="00CD1767">
        <w:rPr>
          <w:rFonts w:asciiTheme="minorHAnsi" w:eastAsia="Times New Roman" w:hAnsiTheme="minorHAnsi" w:cstheme="minorHAnsi"/>
          <w:lang w:val="en-US" w:eastAsia="en-US"/>
        </w:rPr>
        <w:t xml:space="preserve"> </w:t>
      </w:r>
      <w:r w:rsidRPr="00564252">
        <w:rPr>
          <w:rFonts w:asciiTheme="minorHAnsi" w:eastAsia="Times New Roman" w:hAnsiTheme="minorHAnsi" w:cstheme="minorHAnsi"/>
          <w:lang w:val="en-US" w:eastAsia="en-US"/>
        </w:rPr>
        <w:t>to 18 years of age, and family and civil society engagement.</w:t>
      </w:r>
    </w:p>
    <w:p w14:paraId="65425E80" w14:textId="77777777" w:rsidR="00CD1767" w:rsidRDefault="00564252" w:rsidP="007C44FB">
      <w:pPr>
        <w:pStyle w:val="Default"/>
        <w:spacing w:after="120"/>
        <w:jc w:val="both"/>
        <w:rPr>
          <w:rFonts w:asciiTheme="minorHAnsi" w:eastAsia="Times New Roman" w:hAnsiTheme="minorHAnsi" w:cstheme="minorHAnsi"/>
          <w:lang w:val="en-US" w:eastAsia="en-US"/>
        </w:rPr>
      </w:pPr>
      <w:r w:rsidRPr="00564252">
        <w:rPr>
          <w:rFonts w:asciiTheme="minorHAnsi" w:eastAsia="Times New Roman" w:hAnsiTheme="minorHAnsi" w:cstheme="minorHAnsi"/>
          <w:lang w:val="en-US" w:eastAsia="en-US"/>
        </w:rPr>
        <w:t>The NGO celebrates ICCD each year across over 59 cancer centers in the country, where it partners with treating teams to enable best treatment, care and support for children with cancer and their families. We want to honor children with cancer and their families and help them fight this battle and assure them that “You Are Not Alone” and also aim to motivate children with cancer during the hard times of the treatment of cancer to help &amp; support them.</w:t>
      </w:r>
      <w:r w:rsidR="00CD1767">
        <w:rPr>
          <w:rFonts w:asciiTheme="minorHAnsi" w:eastAsia="Times New Roman" w:hAnsiTheme="minorHAnsi" w:cstheme="minorHAnsi"/>
          <w:lang w:val="en-US" w:eastAsia="en-US"/>
        </w:rPr>
        <w:t xml:space="preserve"> </w:t>
      </w:r>
    </w:p>
    <w:p w14:paraId="3E3036F5" w14:textId="77777777" w:rsidR="00564252" w:rsidRDefault="00CD1767" w:rsidP="007C44FB">
      <w:pPr>
        <w:pStyle w:val="Default"/>
        <w:spacing w:after="120"/>
        <w:jc w:val="both"/>
        <w:rPr>
          <w:rFonts w:asciiTheme="minorHAnsi" w:eastAsia="Times New Roman" w:hAnsiTheme="minorHAnsi" w:cstheme="minorHAnsi"/>
          <w:lang w:val="en-US" w:eastAsia="en-US"/>
        </w:rPr>
      </w:pPr>
      <w:r>
        <w:rPr>
          <w:rFonts w:asciiTheme="minorHAnsi" w:eastAsia="Times New Roman" w:hAnsiTheme="minorHAnsi" w:cstheme="minorHAnsi"/>
          <w:lang w:val="en-US" w:eastAsia="en-US"/>
        </w:rPr>
        <w:t>This year</w:t>
      </w:r>
      <w:r w:rsidR="00E1166C">
        <w:rPr>
          <w:rFonts w:asciiTheme="minorHAnsi" w:eastAsia="Times New Roman" w:hAnsiTheme="minorHAnsi" w:cstheme="minorHAnsi"/>
          <w:lang w:val="en-US" w:eastAsia="en-US"/>
        </w:rPr>
        <w:t xml:space="preserve"> </w:t>
      </w:r>
      <w:r w:rsidR="00564252" w:rsidRPr="00564252">
        <w:rPr>
          <w:rFonts w:asciiTheme="minorHAnsi" w:eastAsia="Times New Roman" w:hAnsiTheme="minorHAnsi" w:cstheme="minorHAnsi"/>
          <w:lang w:val="en-US" w:eastAsia="en-US"/>
        </w:rPr>
        <w:t>Children with Cancer, families and Survivors will create ‘Golden Ring of Hope’ to mark the need of protection from pain. Children, their families and supporters will write messages/ signatures on ' Golden Ring of Hope’ and obtain pledges. The children undergoing treatment for cancer will also participate in Painting, Poetry and Slogan writing Competition on the theme “</w:t>
      </w:r>
      <w:r w:rsidR="00564252" w:rsidRPr="00CD1767">
        <w:rPr>
          <w:rFonts w:asciiTheme="minorHAnsi" w:eastAsia="Times New Roman" w:hAnsiTheme="minorHAnsi" w:cstheme="minorHAnsi"/>
          <w:b/>
          <w:bCs/>
          <w:lang w:val="en-US" w:eastAsia="en-US"/>
        </w:rPr>
        <w:t>No More Pain</w:t>
      </w:r>
      <w:r w:rsidRPr="00CD1767">
        <w:rPr>
          <w:rFonts w:asciiTheme="minorHAnsi" w:eastAsia="Times New Roman" w:hAnsiTheme="minorHAnsi" w:cstheme="minorHAnsi"/>
          <w:b/>
          <w:bCs/>
          <w:lang w:val="en-US" w:eastAsia="en-US"/>
        </w:rPr>
        <w:t xml:space="preserve"> No More Loss</w:t>
      </w:r>
      <w:r w:rsidR="00564252" w:rsidRPr="00564252">
        <w:rPr>
          <w:rFonts w:asciiTheme="minorHAnsi" w:eastAsia="Times New Roman" w:hAnsiTheme="minorHAnsi" w:cstheme="minorHAnsi"/>
          <w:lang w:val="en-US" w:eastAsia="en-US"/>
        </w:rPr>
        <w:t>” through Creative Manch. There will be a competition of creative expression at every centre which will be judged by the jury and</w:t>
      </w:r>
      <w:r w:rsidR="00564252">
        <w:rPr>
          <w:rFonts w:asciiTheme="minorHAnsi" w:eastAsia="Times New Roman" w:hAnsiTheme="minorHAnsi" w:cstheme="minorHAnsi"/>
          <w:lang w:val="en-US" w:eastAsia="en-US"/>
        </w:rPr>
        <w:t xml:space="preserve"> awarded accordingly. </w:t>
      </w:r>
    </w:p>
    <w:p w14:paraId="5AB92267" w14:textId="77777777" w:rsidR="00CF0A4A" w:rsidRDefault="00CF0A4A" w:rsidP="00CF0A4A">
      <w:pPr>
        <w:spacing w:after="120" w:line="240" w:lineRule="auto"/>
        <w:jc w:val="both"/>
        <w:rPr>
          <w:rFonts w:eastAsia="Times New Roman" w:cs="Calibri"/>
          <w:color w:val="000000"/>
          <w:sz w:val="24"/>
          <w:szCs w:val="24"/>
        </w:rPr>
      </w:pPr>
    </w:p>
    <w:p w14:paraId="0B69BB9D" w14:textId="77777777" w:rsidR="00CF0A4A" w:rsidRPr="001707F0" w:rsidRDefault="00CF0A4A" w:rsidP="00CF0A4A">
      <w:pPr>
        <w:spacing w:after="120" w:line="240" w:lineRule="auto"/>
        <w:jc w:val="both"/>
        <w:rPr>
          <w:rFonts w:eastAsia="Times New Roman" w:cs="Calibri"/>
          <w:b/>
          <w:color w:val="000000"/>
          <w:sz w:val="24"/>
          <w:szCs w:val="24"/>
        </w:rPr>
      </w:pPr>
      <w:r w:rsidRPr="001707F0">
        <w:rPr>
          <w:rFonts w:eastAsia="Times New Roman" w:cs="Calibri"/>
          <w:b/>
          <w:color w:val="000000"/>
          <w:sz w:val="24"/>
          <w:szCs w:val="24"/>
        </w:rPr>
        <w:lastRenderedPageBreak/>
        <w:t>TO know more and for ICCD information</w:t>
      </w:r>
      <w:r>
        <w:rPr>
          <w:rFonts w:eastAsia="Times New Roman" w:cs="Calibri"/>
          <w:b/>
          <w:color w:val="000000"/>
          <w:sz w:val="24"/>
          <w:szCs w:val="24"/>
        </w:rPr>
        <w:t>, awareness kit</w:t>
      </w:r>
      <w:r w:rsidRPr="001707F0">
        <w:rPr>
          <w:rFonts w:eastAsia="Times New Roman" w:cs="Calibri"/>
          <w:b/>
          <w:color w:val="000000"/>
          <w:sz w:val="24"/>
          <w:szCs w:val="24"/>
        </w:rPr>
        <w:t xml:space="preserve"> and graphics please log in to </w:t>
      </w:r>
    </w:p>
    <w:p w14:paraId="724F229D" w14:textId="77777777" w:rsidR="00CF0A4A" w:rsidRDefault="009F71A6" w:rsidP="00CF0A4A">
      <w:pPr>
        <w:pStyle w:val="Default"/>
        <w:spacing w:after="100" w:line="276" w:lineRule="auto"/>
        <w:rPr>
          <w:rFonts w:eastAsia="Times New Roman"/>
          <w:b/>
          <w:lang w:val="en-US" w:eastAsia="en-US"/>
        </w:rPr>
      </w:pPr>
      <w:hyperlink r:id="rId8" w:history="1">
        <w:r w:rsidR="00CF0A4A" w:rsidRPr="004F7AA6">
          <w:rPr>
            <w:rStyle w:val="Hyperlink"/>
            <w:rFonts w:eastAsia="Times New Roman"/>
            <w:b/>
            <w:lang w:val="en-US" w:eastAsia="en-US"/>
          </w:rPr>
          <w:t>http://www.cankidsindia.org/iccd-2019.html</w:t>
        </w:r>
      </w:hyperlink>
    </w:p>
    <w:p w14:paraId="60EFE428" w14:textId="77777777" w:rsidR="00CF0A4A" w:rsidRDefault="00CF0A4A" w:rsidP="00CF0A4A">
      <w:pPr>
        <w:pStyle w:val="Default"/>
        <w:spacing w:after="100" w:line="276" w:lineRule="auto"/>
        <w:rPr>
          <w:sz w:val="22"/>
          <w:szCs w:val="22"/>
        </w:rPr>
      </w:pPr>
      <w:r>
        <w:rPr>
          <w:rFonts w:eastAsia="Times New Roman"/>
          <w:b/>
          <w:lang w:val="en-US" w:eastAsia="en-US"/>
        </w:rPr>
        <w:t xml:space="preserve">CONTACT: </w:t>
      </w:r>
      <w:r w:rsidRPr="007E52E6">
        <w:rPr>
          <w:sz w:val="22"/>
          <w:szCs w:val="22"/>
        </w:rPr>
        <w:t xml:space="preserve">Cankids Communications, Education, Public Awareness and Advocacy Department: </w:t>
      </w:r>
    </w:p>
    <w:p w14:paraId="6E10CDF0" w14:textId="77777777" w:rsidR="00CF0A4A" w:rsidRPr="007E52E6" w:rsidRDefault="009F71A6" w:rsidP="00CF0A4A">
      <w:pPr>
        <w:pStyle w:val="Default"/>
        <w:spacing w:after="100" w:line="276" w:lineRule="auto"/>
        <w:rPr>
          <w:sz w:val="22"/>
          <w:szCs w:val="22"/>
        </w:rPr>
      </w:pPr>
      <w:hyperlink r:id="rId9" w:history="1">
        <w:r w:rsidR="00CF0A4A" w:rsidRPr="004F7AA6">
          <w:rPr>
            <w:rStyle w:val="Hyperlink"/>
            <w:sz w:val="22"/>
            <w:szCs w:val="22"/>
          </w:rPr>
          <w:t>smcepaa@cankidsindia.org</w:t>
        </w:r>
      </w:hyperlink>
      <w:r w:rsidR="00CF0A4A">
        <w:rPr>
          <w:sz w:val="22"/>
          <w:szCs w:val="22"/>
        </w:rPr>
        <w:t xml:space="preserve"> , </w:t>
      </w:r>
      <w:hyperlink r:id="rId10" w:history="1">
        <w:r w:rsidR="00CF0A4A" w:rsidRPr="004F7AA6">
          <w:rPr>
            <w:rStyle w:val="Hyperlink"/>
            <w:sz w:val="22"/>
            <w:szCs w:val="22"/>
          </w:rPr>
          <w:t>info@cankidsindia.org</w:t>
        </w:r>
      </w:hyperlink>
      <w:r w:rsidR="00CF0A4A">
        <w:rPr>
          <w:sz w:val="22"/>
          <w:szCs w:val="22"/>
        </w:rPr>
        <w:t xml:space="preserve"> , </w:t>
      </w:r>
      <w:hyperlink r:id="rId11" w:history="1">
        <w:r w:rsidR="00CF0A4A" w:rsidRPr="004F7AA6">
          <w:rPr>
            <w:rStyle w:val="Hyperlink"/>
            <w:sz w:val="22"/>
            <w:szCs w:val="22"/>
          </w:rPr>
          <w:t>gmcepaa@cankidsindia.org</w:t>
        </w:r>
      </w:hyperlink>
      <w:r w:rsidR="00CF0A4A">
        <w:rPr>
          <w:sz w:val="22"/>
          <w:szCs w:val="22"/>
        </w:rPr>
        <w:t xml:space="preserve"> </w:t>
      </w:r>
    </w:p>
    <w:p w14:paraId="15B95040" w14:textId="77777777" w:rsidR="00CF0A4A" w:rsidRPr="007E52E6" w:rsidRDefault="00CF0A4A" w:rsidP="00CF0A4A">
      <w:pPr>
        <w:spacing w:after="0"/>
      </w:pPr>
      <w:r w:rsidRPr="007E52E6">
        <w:t>Chief Spokesperson:  Poonam Bagai, Chairman Cankids 9811525745</w:t>
      </w:r>
    </w:p>
    <w:p w14:paraId="014855A3" w14:textId="77777777" w:rsidR="00CF0A4A" w:rsidRPr="007E52E6" w:rsidRDefault="00CF0A4A" w:rsidP="00CF0A4A">
      <w:pPr>
        <w:spacing w:after="0"/>
      </w:pPr>
      <w:r>
        <w:t xml:space="preserve">CEPAA – </w:t>
      </w:r>
      <w:r w:rsidRPr="007E52E6">
        <w:t xml:space="preserve"> </w:t>
      </w:r>
      <w:r>
        <w:t xml:space="preserve">Mukta Ojha – 8826975654 , Maan Vardhan Kanth – </w:t>
      </w:r>
      <w:commentRangeStart w:id="13"/>
      <w:r>
        <w:t>9810127168</w:t>
      </w:r>
      <w:commentRangeEnd w:id="13"/>
      <w:r w:rsidR="00A90DD7">
        <w:rPr>
          <w:rStyle w:val="CommentReference"/>
        </w:rPr>
        <w:commentReference w:id="13"/>
      </w:r>
      <w:r>
        <w:t xml:space="preserve"> </w:t>
      </w:r>
    </w:p>
    <w:p w14:paraId="4F09EC09" w14:textId="77777777" w:rsidR="00E1166C" w:rsidRPr="00CD1767" w:rsidRDefault="00E1166C" w:rsidP="00CD1767">
      <w:pPr>
        <w:pStyle w:val="Default"/>
        <w:spacing w:after="120"/>
        <w:jc w:val="both"/>
        <w:rPr>
          <w:rFonts w:asciiTheme="minorHAnsi" w:eastAsia="Times New Roman" w:hAnsiTheme="minorHAnsi" w:cstheme="minorHAnsi"/>
          <w:lang w:val="en-US" w:eastAsia="en-US"/>
        </w:rPr>
      </w:pPr>
    </w:p>
    <w:p w14:paraId="4AB0FA59" w14:textId="77777777" w:rsidR="00E1166C" w:rsidRDefault="009F71A6" w:rsidP="00E1166C">
      <w:pPr>
        <w:pStyle w:val="Default"/>
        <w:spacing w:after="100" w:line="276" w:lineRule="auto"/>
        <w:jc w:val="both"/>
        <w:rPr>
          <w:rFonts w:ascii="Arial" w:hAnsi="Arial" w:cs="Arial"/>
          <w:b/>
          <w:i/>
          <w:iCs/>
          <w:color w:val="222222"/>
          <w:sz w:val="15"/>
          <w:szCs w:val="15"/>
          <w:shd w:val="clear" w:color="auto" w:fill="FFFFFF"/>
        </w:rPr>
      </w:pPr>
      <w:r>
        <w:rPr>
          <w:rFonts w:asciiTheme="minorHAnsi" w:eastAsia="Times New Roman" w:hAnsiTheme="minorHAnsi" w:cstheme="minorHAnsi"/>
          <w:noProof/>
          <w:lang w:val="en-US" w:eastAsia="en-US" w:bidi="hi-IN"/>
        </w:rPr>
        <w:pict w14:anchorId="1D57C720">
          <v:shape id="Text Box 2" o:spid="_x0000_s1037" type="#_x0000_t202" style="position:absolute;left:0;text-align:left;margin-left:-7.9pt;margin-top:4.95pt;width:459.4pt;height:372.35pt;z-index:25166336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p w14:paraId="66ACD9BB" w14:textId="77777777" w:rsidR="00CD1767" w:rsidRPr="006B43A8" w:rsidRDefault="00CD1767" w:rsidP="00CD1767">
                  <w:pPr>
                    <w:pStyle w:val="Default"/>
                    <w:spacing w:after="100" w:line="276" w:lineRule="auto"/>
                    <w:rPr>
                      <w:rFonts w:cs="Times New Roman"/>
                      <w:b/>
                      <w:color w:val="auto"/>
                      <w:sz w:val="21"/>
                      <w:szCs w:val="21"/>
                      <w:lang w:val="en-US" w:eastAsia="en-US"/>
                    </w:rPr>
                  </w:pPr>
                  <w:r w:rsidRPr="006B43A8">
                    <w:rPr>
                      <w:rFonts w:cs="Times New Roman"/>
                      <w:b/>
                      <w:color w:val="auto"/>
                      <w:sz w:val="21"/>
                      <w:szCs w:val="21"/>
                      <w:lang w:val="en-US" w:eastAsia="en-US"/>
                    </w:rPr>
                    <w:t>CHILDHOOD CANCER FACTSHEET</w:t>
                  </w:r>
                </w:p>
                <w:p w14:paraId="1029BAEC" w14:textId="77777777" w:rsidR="00CD1767" w:rsidRPr="005B4A4E" w:rsidRDefault="00CD1767" w:rsidP="00CD1767">
                  <w:pPr>
                    <w:widowControl w:val="0"/>
                    <w:numPr>
                      <w:ilvl w:val="0"/>
                      <w:numId w:val="3"/>
                    </w:numPr>
                    <w:tabs>
                      <w:tab w:val="left" w:pos="360"/>
                    </w:tabs>
                    <w:spacing w:after="0" w:line="240" w:lineRule="auto"/>
                    <w:ind w:left="90" w:firstLine="0"/>
                    <w:jc w:val="both"/>
                    <w:rPr>
                      <w:sz w:val="20"/>
                      <w:szCs w:val="20"/>
                    </w:rPr>
                  </w:pPr>
                  <w:r w:rsidRPr="005B4A4E">
                    <w:rPr>
                      <w:sz w:val="20"/>
                      <w:szCs w:val="20"/>
                    </w:rPr>
                    <w:t xml:space="preserve">Cancer incidence - developing countries not well known, because there has been fewer population-based cancer registries (PBCRs) with adequate completeness. (Source: NRCP - </w:t>
                  </w:r>
                  <w:r w:rsidRPr="005B4A4E">
                    <w:rPr>
                      <w:rStyle w:val="Emphasis"/>
                      <w:sz w:val="20"/>
                      <w:szCs w:val="20"/>
                    </w:rPr>
                    <w:t>National Cancer Registry Program)</w:t>
                  </w:r>
                </w:p>
                <w:p w14:paraId="2BF49700" w14:textId="77777777" w:rsidR="00CD1767" w:rsidRPr="005B4A4E" w:rsidRDefault="00CD1767" w:rsidP="00CD1767">
                  <w:pPr>
                    <w:widowControl w:val="0"/>
                    <w:numPr>
                      <w:ilvl w:val="0"/>
                      <w:numId w:val="3"/>
                    </w:numPr>
                    <w:tabs>
                      <w:tab w:val="left" w:pos="360"/>
                    </w:tabs>
                    <w:spacing w:after="0" w:line="240" w:lineRule="auto"/>
                    <w:ind w:left="90" w:firstLine="0"/>
                    <w:jc w:val="both"/>
                    <w:rPr>
                      <w:sz w:val="20"/>
                      <w:szCs w:val="20"/>
                    </w:rPr>
                  </w:pPr>
                  <w:r w:rsidRPr="005B4A4E">
                    <w:rPr>
                      <w:sz w:val="20"/>
                      <w:szCs w:val="20"/>
                    </w:rPr>
                    <w:t xml:space="preserve">Boys are around 20% more likely to develop cancer than girls but this male to female - This suggests a gender bias in diagnosing and registering cases in some developing countries. (Source: NRCP - </w:t>
                  </w:r>
                  <w:r w:rsidRPr="005B4A4E">
                    <w:rPr>
                      <w:rStyle w:val="Emphasis"/>
                      <w:sz w:val="20"/>
                      <w:szCs w:val="20"/>
                    </w:rPr>
                    <w:t>National Cancer Registry Program)</w:t>
                  </w:r>
                </w:p>
                <w:p w14:paraId="6151955E" w14:textId="77777777" w:rsidR="00CD1767" w:rsidRPr="005B4A4E" w:rsidRDefault="00CD1767" w:rsidP="00CD1767">
                  <w:pPr>
                    <w:widowControl w:val="0"/>
                    <w:numPr>
                      <w:ilvl w:val="0"/>
                      <w:numId w:val="3"/>
                    </w:numPr>
                    <w:tabs>
                      <w:tab w:val="left" w:pos="360"/>
                    </w:tabs>
                    <w:spacing w:after="0" w:line="240" w:lineRule="auto"/>
                    <w:ind w:left="90" w:firstLine="0"/>
                    <w:jc w:val="both"/>
                    <w:rPr>
                      <w:sz w:val="20"/>
                      <w:szCs w:val="20"/>
                    </w:rPr>
                  </w:pPr>
                  <w:r w:rsidRPr="005B4A4E">
                    <w:rPr>
                      <w:sz w:val="20"/>
                      <w:szCs w:val="20"/>
                    </w:rPr>
                    <w:t xml:space="preserve">The reported incidence of childhood cancer in India in males is higher than in females in almost all population based cancer registries Gender bias in seeking healthcare, including treatment of cancer, is one possible explanation. (Source: NRCP - </w:t>
                  </w:r>
                  <w:r w:rsidRPr="005B4A4E">
                    <w:rPr>
                      <w:rStyle w:val="Emphasis"/>
                      <w:sz w:val="20"/>
                      <w:szCs w:val="20"/>
                    </w:rPr>
                    <w:t>National Cancer Registry Program)</w:t>
                  </w:r>
                </w:p>
                <w:p w14:paraId="11DC2419" w14:textId="77777777" w:rsidR="00CD1767" w:rsidRPr="005B4A4E" w:rsidRDefault="00CD1767" w:rsidP="00CD1767">
                  <w:pPr>
                    <w:widowControl w:val="0"/>
                    <w:numPr>
                      <w:ilvl w:val="0"/>
                      <w:numId w:val="3"/>
                    </w:numPr>
                    <w:tabs>
                      <w:tab w:val="left" w:pos="360"/>
                    </w:tabs>
                    <w:spacing w:after="0" w:line="240" w:lineRule="auto"/>
                    <w:ind w:left="90" w:firstLine="0"/>
                    <w:jc w:val="both"/>
                    <w:rPr>
                      <w:sz w:val="20"/>
                      <w:szCs w:val="20"/>
                    </w:rPr>
                  </w:pPr>
                  <w:r w:rsidRPr="005B4A4E">
                    <w:rPr>
                      <w:sz w:val="20"/>
                      <w:szCs w:val="20"/>
                    </w:rPr>
                    <w:t xml:space="preserve">3 most common cancers in childhood comprise leukemia, brain </w:t>
                  </w:r>
                  <w:del w:id="14" w:author="Chandan Kumar" w:date="2019-02-03T11:44:00Z">
                    <w:r w:rsidRPr="005B4A4E" w:rsidDel="00A90DD7">
                      <w:rPr>
                        <w:sz w:val="20"/>
                        <w:szCs w:val="20"/>
                      </w:rPr>
                      <w:delText>tumours</w:delText>
                    </w:r>
                  </w:del>
                  <w:ins w:id="15" w:author="Chandan Kumar" w:date="2019-02-03T11:44:00Z">
                    <w:r w:rsidR="00A90DD7" w:rsidRPr="005B4A4E">
                      <w:rPr>
                        <w:sz w:val="20"/>
                        <w:szCs w:val="20"/>
                      </w:rPr>
                      <w:t>tumors</w:t>
                    </w:r>
                  </w:ins>
                  <w:r w:rsidRPr="005B4A4E">
                    <w:rPr>
                      <w:sz w:val="20"/>
                      <w:szCs w:val="20"/>
                    </w:rPr>
                    <w:t xml:space="preserve"> and lymphoma. (Source: IACR - </w:t>
                  </w:r>
                  <w:r w:rsidRPr="005B4A4E">
                    <w:rPr>
                      <w:rStyle w:val="Emphasis"/>
                      <w:sz w:val="20"/>
                      <w:szCs w:val="20"/>
                    </w:rPr>
                    <w:t>International Agency for Research on Cancer</w:t>
                  </w:r>
                  <w:r w:rsidRPr="005B4A4E">
                    <w:rPr>
                      <w:rStyle w:val="Emphasis"/>
                      <w:i w:val="0"/>
                      <w:sz w:val="20"/>
                      <w:szCs w:val="20"/>
                    </w:rPr>
                    <w:t>)</w:t>
                  </w:r>
                </w:p>
                <w:p w14:paraId="45618A9B" w14:textId="77777777" w:rsidR="00CD1767" w:rsidRPr="005B4A4E" w:rsidRDefault="00CD1767" w:rsidP="00CD1767">
                  <w:pPr>
                    <w:widowControl w:val="0"/>
                    <w:numPr>
                      <w:ilvl w:val="0"/>
                      <w:numId w:val="3"/>
                    </w:numPr>
                    <w:tabs>
                      <w:tab w:val="left" w:pos="360"/>
                    </w:tabs>
                    <w:spacing w:after="0" w:line="240" w:lineRule="auto"/>
                    <w:ind w:left="90" w:firstLine="0"/>
                    <w:jc w:val="both"/>
                    <w:rPr>
                      <w:sz w:val="20"/>
                      <w:szCs w:val="20"/>
                    </w:rPr>
                  </w:pPr>
                  <w:r w:rsidRPr="005B4A4E">
                    <w:rPr>
                      <w:sz w:val="20"/>
                      <w:szCs w:val="20"/>
                    </w:rPr>
                    <w:t xml:space="preserve">This improvement of survival reported from developed countries has resulted from increasing use of intensive chemotherapy combined with other modalities of treatment, improved generalised supportive management, application of results of clinical trials and centralisation of care permitting each patient to benefit from the best of the multidisciplinary expertise and technology available for these rare conditions. (Source: IACR - </w:t>
                  </w:r>
                  <w:r w:rsidRPr="005B4A4E">
                    <w:rPr>
                      <w:rStyle w:val="Emphasis"/>
                      <w:sz w:val="20"/>
                      <w:szCs w:val="20"/>
                    </w:rPr>
                    <w:t>International Agency for Research on Cancer</w:t>
                  </w:r>
                  <w:r w:rsidRPr="005B4A4E">
                    <w:rPr>
                      <w:rStyle w:val="Emphasis"/>
                      <w:i w:val="0"/>
                      <w:sz w:val="20"/>
                      <w:szCs w:val="20"/>
                    </w:rPr>
                    <w:t>)</w:t>
                  </w:r>
                </w:p>
                <w:p w14:paraId="4A0F26A3" w14:textId="77777777" w:rsidR="00CD1767" w:rsidRPr="005B4A4E" w:rsidRDefault="00CD1767" w:rsidP="00CD1767">
                  <w:pPr>
                    <w:widowControl w:val="0"/>
                    <w:numPr>
                      <w:ilvl w:val="0"/>
                      <w:numId w:val="3"/>
                    </w:numPr>
                    <w:tabs>
                      <w:tab w:val="left" w:pos="360"/>
                    </w:tabs>
                    <w:spacing w:after="0" w:line="240" w:lineRule="auto"/>
                    <w:ind w:left="90" w:firstLine="0"/>
                    <w:jc w:val="both"/>
                    <w:rPr>
                      <w:sz w:val="20"/>
                      <w:szCs w:val="20"/>
                    </w:rPr>
                  </w:pPr>
                  <w:r w:rsidRPr="005B4A4E">
                    <w:rPr>
                      <w:sz w:val="20"/>
                      <w:szCs w:val="20"/>
                    </w:rPr>
                    <w:t xml:space="preserve">The less </w:t>
                  </w:r>
                  <w:del w:id="16" w:author="Chandan Kumar" w:date="2019-02-03T11:44:00Z">
                    <w:r w:rsidRPr="005B4A4E" w:rsidDel="00A90DD7">
                      <w:rPr>
                        <w:sz w:val="20"/>
                        <w:szCs w:val="20"/>
                      </w:rPr>
                      <w:delText>favourable</w:delText>
                    </w:r>
                  </w:del>
                  <w:ins w:id="17" w:author="Chandan Kumar" w:date="2019-02-03T11:44:00Z">
                    <w:r w:rsidR="00A90DD7" w:rsidRPr="005B4A4E">
                      <w:rPr>
                        <w:sz w:val="20"/>
                        <w:szCs w:val="20"/>
                      </w:rPr>
                      <w:t>favorable</w:t>
                    </w:r>
                  </w:ins>
                  <w:r w:rsidRPr="005B4A4E">
                    <w:rPr>
                      <w:sz w:val="20"/>
                      <w:szCs w:val="20"/>
                    </w:rPr>
                    <w:t xml:space="preserve"> outcome in the developing countries can be attributed to late diagnosis, unavailability of treatment, therapy abandonment, prior undernourishment, inadequate supportive therapy and unsuccessful follow-up. All these factors relate to lack of financial resources to support efficient health care system for childhood cancer patients. (Source: NRCP - </w:t>
                  </w:r>
                  <w:r w:rsidRPr="005B4A4E">
                    <w:rPr>
                      <w:rStyle w:val="Emphasis"/>
                      <w:sz w:val="20"/>
                      <w:szCs w:val="20"/>
                    </w:rPr>
                    <w:t>National Cancer Registry Program)</w:t>
                  </w:r>
                </w:p>
                <w:p w14:paraId="424A1C3F" w14:textId="77777777" w:rsidR="00CD1767" w:rsidRPr="005B4A4E" w:rsidRDefault="00CD1767" w:rsidP="00CD1767">
                  <w:pPr>
                    <w:widowControl w:val="0"/>
                    <w:numPr>
                      <w:ilvl w:val="0"/>
                      <w:numId w:val="3"/>
                    </w:numPr>
                    <w:tabs>
                      <w:tab w:val="left" w:pos="360"/>
                    </w:tabs>
                    <w:spacing w:after="0" w:line="240" w:lineRule="auto"/>
                    <w:ind w:left="90" w:firstLine="0"/>
                    <w:jc w:val="both"/>
                    <w:rPr>
                      <w:sz w:val="20"/>
                      <w:szCs w:val="20"/>
                    </w:rPr>
                  </w:pPr>
                  <w:r w:rsidRPr="005B4A4E">
                    <w:rPr>
                      <w:sz w:val="20"/>
                      <w:szCs w:val="20"/>
                    </w:rPr>
                    <w:t xml:space="preserve">The causes of majority of childhood cancers are unknown. (Source: IACR - </w:t>
                  </w:r>
                  <w:r w:rsidRPr="005B4A4E">
                    <w:rPr>
                      <w:rStyle w:val="Emphasis"/>
                      <w:sz w:val="20"/>
                      <w:szCs w:val="20"/>
                    </w:rPr>
                    <w:t>International Agency for Research on Cancer</w:t>
                  </w:r>
                </w:p>
                <w:p w14:paraId="302A7F58" w14:textId="77777777" w:rsidR="00CD1767" w:rsidRPr="005B4A4E" w:rsidRDefault="00CD1767" w:rsidP="00CD1767">
                  <w:pPr>
                    <w:widowControl w:val="0"/>
                    <w:numPr>
                      <w:ilvl w:val="0"/>
                      <w:numId w:val="3"/>
                    </w:numPr>
                    <w:tabs>
                      <w:tab w:val="left" w:pos="360"/>
                    </w:tabs>
                    <w:spacing w:after="0" w:line="240" w:lineRule="auto"/>
                    <w:ind w:left="90" w:firstLine="0"/>
                    <w:jc w:val="both"/>
                    <w:rPr>
                      <w:sz w:val="20"/>
                      <w:szCs w:val="20"/>
                    </w:rPr>
                  </w:pPr>
                  <w:r w:rsidRPr="005B4A4E">
                    <w:rPr>
                      <w:sz w:val="20"/>
                      <w:szCs w:val="20"/>
                    </w:rPr>
                    <w:t>Each year more than 3</w:t>
                  </w:r>
                  <w:del w:id="18" w:author="Chandan Kumar" w:date="2019-02-03T11:45:00Z">
                    <w:r w:rsidRPr="005B4A4E" w:rsidDel="00A90DD7">
                      <w:rPr>
                        <w:sz w:val="20"/>
                        <w:szCs w:val="20"/>
                      </w:rPr>
                      <w:delText>,00,000</w:delText>
                    </w:r>
                  </w:del>
                  <w:ins w:id="19" w:author="Chandan Kumar" w:date="2019-02-03T11:45:00Z">
                    <w:r w:rsidR="00A90DD7">
                      <w:rPr>
                        <w:sz w:val="20"/>
                        <w:szCs w:val="20"/>
                      </w:rPr>
                      <w:t>,</w:t>
                    </w:r>
                    <w:r w:rsidR="00A90DD7" w:rsidRPr="005B4A4E">
                      <w:rPr>
                        <w:sz w:val="20"/>
                        <w:szCs w:val="20"/>
                      </w:rPr>
                      <w:t>00,000</w:t>
                    </w:r>
                  </w:ins>
                  <w:r w:rsidRPr="005B4A4E">
                    <w:rPr>
                      <w:sz w:val="20"/>
                      <w:szCs w:val="20"/>
                    </w:rPr>
                    <w:t xml:space="preserve"> (Age: 0-19yr) Children and adolescents are diagnosed with one of 16 forms of childhood cancer-cancers. (Source: IACR - </w:t>
                  </w:r>
                  <w:r w:rsidRPr="005B4A4E">
                    <w:rPr>
                      <w:rStyle w:val="Emphasis"/>
                      <w:sz w:val="20"/>
                      <w:szCs w:val="20"/>
                    </w:rPr>
                    <w:t>International Agency for Research on Cancer</w:t>
                  </w:r>
                  <w:r w:rsidRPr="005B4A4E">
                    <w:rPr>
                      <w:rStyle w:val="Emphasis"/>
                      <w:i w:val="0"/>
                      <w:sz w:val="20"/>
                      <w:szCs w:val="20"/>
                    </w:rPr>
                    <w:t>)</w:t>
                  </w:r>
                </w:p>
                <w:p w14:paraId="6964205E" w14:textId="77777777" w:rsidR="00CD1767" w:rsidRPr="00A90DD7" w:rsidRDefault="00CD1767" w:rsidP="00CD1767">
                  <w:pPr>
                    <w:widowControl w:val="0"/>
                    <w:numPr>
                      <w:ilvl w:val="0"/>
                      <w:numId w:val="3"/>
                    </w:numPr>
                    <w:tabs>
                      <w:tab w:val="left" w:pos="360"/>
                    </w:tabs>
                    <w:spacing w:after="0" w:line="240" w:lineRule="auto"/>
                    <w:ind w:left="90" w:firstLine="0"/>
                    <w:jc w:val="both"/>
                    <w:rPr>
                      <w:ins w:id="20" w:author="Chandan Kumar" w:date="2019-02-03T11:46:00Z"/>
                      <w:rStyle w:val="Emphasis"/>
                      <w:i w:val="0"/>
                      <w:iCs w:val="0"/>
                      <w:sz w:val="20"/>
                      <w:szCs w:val="20"/>
                      <w:rPrChange w:id="21" w:author="Chandan Kumar" w:date="2019-02-03T11:46:00Z">
                        <w:rPr>
                          <w:ins w:id="22" w:author="Chandan Kumar" w:date="2019-02-03T11:46:00Z"/>
                          <w:rStyle w:val="Emphasis"/>
                          <w:sz w:val="20"/>
                          <w:szCs w:val="20"/>
                        </w:rPr>
                      </w:rPrChange>
                    </w:rPr>
                  </w:pPr>
                  <w:r w:rsidRPr="005B4A4E">
                    <w:rPr>
                      <w:sz w:val="20"/>
                      <w:szCs w:val="20"/>
                    </w:rPr>
                    <w:t xml:space="preserve">Out of the above mentioned numbers 40,000-50,000 (Age: 0-15yrs) are diagnosed in India. (Source: NRCP - </w:t>
                  </w:r>
                  <w:r w:rsidRPr="005B4A4E">
                    <w:rPr>
                      <w:rStyle w:val="Emphasis"/>
                      <w:sz w:val="20"/>
                      <w:szCs w:val="20"/>
                    </w:rPr>
                    <w:t>National Cancer Registry Program)</w:t>
                  </w:r>
                  <w:ins w:id="23" w:author="Chandan Kumar" w:date="2019-02-03T11:46:00Z">
                    <w:r w:rsidR="00A90DD7">
                      <w:rPr>
                        <w:rStyle w:val="Emphasis"/>
                        <w:color w:val="FF0000"/>
                        <w:sz w:val="20"/>
                        <w:szCs w:val="20"/>
                      </w:rPr>
                      <w:t xml:space="preserve"> instead of this we can use 77800</w:t>
                    </w:r>
                  </w:ins>
                  <w:ins w:id="24" w:author="Chandan Kumar" w:date="2019-02-03T11:47:00Z">
                    <w:r w:rsidR="00A90DD7">
                      <w:rPr>
                        <w:rStyle w:val="Emphasis"/>
                        <w:color w:val="FF0000"/>
                        <w:sz w:val="20"/>
                        <w:szCs w:val="20"/>
                      </w:rPr>
                      <w:t xml:space="preserve"> (0-19 year) </w:t>
                    </w:r>
                  </w:ins>
                  <w:ins w:id="25" w:author="Chandan Kumar" w:date="2019-02-03T11:46:00Z">
                    <w:r w:rsidR="00A90DD7">
                      <w:rPr>
                        <w:rStyle w:val="Emphasis"/>
                        <w:color w:val="FF0000"/>
                        <w:sz w:val="20"/>
                        <w:szCs w:val="20"/>
                      </w:rPr>
                      <w:t xml:space="preserve"> new cases each year in India</w:t>
                    </w:r>
                  </w:ins>
                  <w:ins w:id="26" w:author="Chandan Kumar" w:date="2019-02-03T11:47:00Z">
                    <w:r w:rsidR="00A90DD7">
                      <w:rPr>
                        <w:rStyle w:val="Emphasis"/>
                        <w:color w:val="FF0000"/>
                        <w:sz w:val="20"/>
                        <w:szCs w:val="20"/>
                      </w:rPr>
                      <w:t>.</w:t>
                    </w:r>
                  </w:ins>
                  <w:bookmarkStart w:id="27" w:name="_GoBack"/>
                  <w:bookmarkEnd w:id="27"/>
                </w:p>
                <w:p w14:paraId="413AA857" w14:textId="77777777" w:rsidR="00A90DD7" w:rsidRPr="005B4A4E" w:rsidRDefault="00A90DD7" w:rsidP="00A90DD7">
                  <w:pPr>
                    <w:widowControl w:val="0"/>
                    <w:tabs>
                      <w:tab w:val="left" w:pos="360"/>
                    </w:tabs>
                    <w:spacing w:after="0" w:line="240" w:lineRule="auto"/>
                    <w:ind w:left="90"/>
                    <w:jc w:val="both"/>
                    <w:rPr>
                      <w:sz w:val="20"/>
                      <w:szCs w:val="20"/>
                    </w:rPr>
                    <w:pPrChange w:id="28" w:author="Chandan Kumar" w:date="2019-02-03T11:46:00Z">
                      <w:pPr>
                        <w:widowControl w:val="0"/>
                        <w:numPr>
                          <w:numId w:val="3"/>
                        </w:numPr>
                        <w:tabs>
                          <w:tab w:val="left" w:pos="360"/>
                        </w:tabs>
                        <w:spacing w:after="0" w:line="240" w:lineRule="auto"/>
                        <w:ind w:left="90"/>
                        <w:jc w:val="both"/>
                      </w:pPr>
                    </w:pPrChange>
                  </w:pPr>
                </w:p>
                <w:p w14:paraId="0258E48E" w14:textId="77777777" w:rsidR="00CD1767" w:rsidRDefault="00CD1767" w:rsidP="00CD1767"/>
              </w:txbxContent>
            </v:textbox>
            <w10:wrap type="square"/>
          </v:shape>
        </w:pict>
      </w:r>
    </w:p>
    <w:p w14:paraId="02810EEA" w14:textId="77777777" w:rsidR="00CD1767" w:rsidRDefault="00CD1767" w:rsidP="00E1166C">
      <w:pPr>
        <w:pStyle w:val="Default"/>
        <w:spacing w:after="100" w:line="276" w:lineRule="auto"/>
        <w:jc w:val="both"/>
        <w:rPr>
          <w:rFonts w:ascii="Arial" w:hAnsi="Arial" w:cs="Arial"/>
          <w:b/>
          <w:i/>
          <w:iCs/>
          <w:color w:val="222222"/>
          <w:sz w:val="15"/>
          <w:szCs w:val="15"/>
          <w:shd w:val="clear" w:color="auto" w:fill="FFFFFF"/>
        </w:rPr>
      </w:pPr>
      <w:r w:rsidRPr="00DA0904">
        <w:rPr>
          <w:rFonts w:ascii="Arial" w:hAnsi="Arial" w:cs="Arial"/>
          <w:b/>
          <w:i/>
          <w:iCs/>
          <w:color w:val="222222"/>
          <w:sz w:val="15"/>
          <w:szCs w:val="15"/>
          <w:highlight w:val="yellow"/>
          <w:u w:val="single"/>
          <w:shd w:val="clear" w:color="auto" w:fill="FFFFFF"/>
        </w:rPr>
        <w:t>CanKids…KidsCan,</w:t>
      </w:r>
      <w:r w:rsidRPr="00DA0904">
        <w:rPr>
          <w:rFonts w:ascii="Arial" w:hAnsi="Arial" w:cs="Arial"/>
          <w:b/>
          <w:i/>
          <w:iCs/>
          <w:color w:val="222222"/>
          <w:sz w:val="15"/>
          <w:szCs w:val="15"/>
          <w:highlight w:val="yellow"/>
          <w:shd w:val="clear" w:color="auto" w:fill="FFFFFF"/>
        </w:rPr>
        <w:t xml:space="preserve"> is a not-for-profit National Society, dedicated to a Change for Childhood Cancer in India. It enables best standards of treatment care and support for children with cancer and their families from moment fo diagnosis, through treatment and after.      Presently Cankids is working in 51 cancer centers across the country providing holistic care and support to children with cancer and their families through its YANA – you are not an alone model, providing a range of 25 social support services, Care Centers and social support teams, through its Cankids Hospital Support Units.    It partners with treating cancer centers, national and international organizations and State Governments to build capacities, promote quality care, research and impact and facilitate stakeholder engagement and patient, family and civil society engagement, thereby enabling best standards of treatment, care and support. Through its Go Gold India campaign it advocates for childhood cancer to be a child health priority in India</w:t>
      </w:r>
    </w:p>
    <w:p w14:paraId="2C25CDAC" w14:textId="77777777" w:rsidR="00E1166C" w:rsidRPr="00E1166C" w:rsidRDefault="00E1166C" w:rsidP="00CD1767"/>
    <w:sectPr w:rsidR="00E1166C" w:rsidRPr="00E1166C" w:rsidSect="00416CF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Chandan Kumar" w:date="2019-02-03T11:45:00Z" w:initials="H">
    <w:p w14:paraId="294344B1" w14:textId="77777777" w:rsidR="00A90DD7" w:rsidRDefault="00A90DD7">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4344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D0B56" w14:textId="77777777" w:rsidR="009F71A6" w:rsidRDefault="009F71A6" w:rsidP="00CD1767">
      <w:pPr>
        <w:spacing w:after="0" w:line="240" w:lineRule="auto"/>
      </w:pPr>
      <w:r>
        <w:separator/>
      </w:r>
    </w:p>
  </w:endnote>
  <w:endnote w:type="continuationSeparator" w:id="0">
    <w:p w14:paraId="0E7DCB9D" w14:textId="77777777" w:rsidR="009F71A6" w:rsidRDefault="009F71A6" w:rsidP="00CD1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F5F81" w14:textId="77777777" w:rsidR="009F71A6" w:rsidRDefault="009F71A6" w:rsidP="00CD1767">
      <w:pPr>
        <w:spacing w:after="0" w:line="240" w:lineRule="auto"/>
      </w:pPr>
      <w:r>
        <w:separator/>
      </w:r>
    </w:p>
  </w:footnote>
  <w:footnote w:type="continuationSeparator" w:id="0">
    <w:p w14:paraId="0561A500" w14:textId="77777777" w:rsidR="009F71A6" w:rsidRDefault="009F71A6" w:rsidP="00CD17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B0D0C"/>
    <w:multiLevelType w:val="hybridMultilevel"/>
    <w:tmpl w:val="A6EADE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C3F0896"/>
    <w:multiLevelType w:val="hybridMultilevel"/>
    <w:tmpl w:val="35B613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E6B26F4"/>
    <w:multiLevelType w:val="hybridMultilevel"/>
    <w:tmpl w:val="25407A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ndan Kumar">
    <w15:presenceInfo w15:providerId="None" w15:userId="Chandan Kum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C44FB"/>
    <w:rsid w:val="00285269"/>
    <w:rsid w:val="00526C79"/>
    <w:rsid w:val="00564252"/>
    <w:rsid w:val="007C44FB"/>
    <w:rsid w:val="007C5E20"/>
    <w:rsid w:val="009A2930"/>
    <w:rsid w:val="009B6088"/>
    <w:rsid w:val="009F71A6"/>
    <w:rsid w:val="00A11641"/>
    <w:rsid w:val="00A21556"/>
    <w:rsid w:val="00A90DD7"/>
    <w:rsid w:val="00AA43AC"/>
    <w:rsid w:val="00B547E5"/>
    <w:rsid w:val="00C320BF"/>
    <w:rsid w:val="00CC0BE6"/>
    <w:rsid w:val="00CD1767"/>
    <w:rsid w:val="00CF0A4A"/>
    <w:rsid w:val="00D337D2"/>
    <w:rsid w:val="00DD61B6"/>
    <w:rsid w:val="00E1166C"/>
    <w:rsid w:val="00E73828"/>
    <w:rsid w:val="00F00247"/>
    <w:rsid w:val="00FC3699"/>
    <w:rsid w:val="00FE391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4A8C771E"/>
  <w15:docId w15:val="{9D9D2A85-BC5E-41B7-B022-7F2A868D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4FB"/>
    <w:pPr>
      <w:spacing w:after="160" w:line="259" w:lineRule="auto"/>
    </w:pPr>
    <w:rPr>
      <w:rFonts w:ascii="Calibri" w:eastAsia="Calibri" w:hAnsi="Calibri" w:cs="Times New Roman"/>
      <w:lang w:val="en-US"/>
    </w:rPr>
  </w:style>
  <w:style w:type="paragraph" w:styleId="Heading2">
    <w:name w:val="heading 2"/>
    <w:basedOn w:val="Normal"/>
    <w:link w:val="Heading2Char"/>
    <w:uiPriority w:val="9"/>
    <w:qFormat/>
    <w:rsid w:val="009B6088"/>
    <w:pPr>
      <w:spacing w:before="100" w:beforeAutospacing="1" w:after="100" w:afterAutospacing="1" w:line="240" w:lineRule="auto"/>
      <w:outlineLvl w:val="1"/>
    </w:pPr>
    <w:rPr>
      <w:rFonts w:ascii="Times New Roman" w:eastAsia="Times New Roman" w:hAnsi="Times New Roman"/>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C44FB"/>
    <w:pPr>
      <w:autoSpaceDE w:val="0"/>
      <w:autoSpaceDN w:val="0"/>
      <w:adjustRightInd w:val="0"/>
      <w:spacing w:after="0" w:line="240" w:lineRule="auto"/>
    </w:pPr>
    <w:rPr>
      <w:rFonts w:ascii="Calibri" w:eastAsia="Calibri" w:hAnsi="Calibri" w:cs="Calibri"/>
      <w:color w:val="000000"/>
      <w:sz w:val="24"/>
      <w:szCs w:val="24"/>
      <w:lang w:eastAsia="en-IN"/>
    </w:rPr>
  </w:style>
  <w:style w:type="character" w:styleId="Hyperlink">
    <w:name w:val="Hyperlink"/>
    <w:uiPriority w:val="99"/>
    <w:unhideWhenUsed/>
    <w:rsid w:val="007C44FB"/>
    <w:rPr>
      <w:color w:val="0563C1"/>
      <w:u w:val="single"/>
    </w:rPr>
  </w:style>
  <w:style w:type="paragraph" w:styleId="NormalWeb">
    <w:name w:val="Normal (Web)"/>
    <w:basedOn w:val="Normal"/>
    <w:uiPriority w:val="99"/>
    <w:unhideWhenUsed/>
    <w:rsid w:val="007C44FB"/>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7C44FB"/>
  </w:style>
  <w:style w:type="character" w:styleId="Emphasis">
    <w:name w:val="Emphasis"/>
    <w:basedOn w:val="DefaultParagraphFont"/>
    <w:uiPriority w:val="20"/>
    <w:qFormat/>
    <w:rsid w:val="007C44FB"/>
    <w:rPr>
      <w:i/>
      <w:iCs/>
    </w:rPr>
  </w:style>
  <w:style w:type="paragraph" w:customStyle="1" w:styleId="IIInfoRight">
    <w:name w:val="IIInfoRight"/>
    <w:basedOn w:val="Normal"/>
    <w:rsid w:val="00285269"/>
    <w:pPr>
      <w:framePr w:wrap="auto" w:vAnchor="page" w:hAnchor="page" w:x="852" w:y="15452"/>
      <w:widowControl w:val="0"/>
      <w:spacing w:after="0" w:line="240" w:lineRule="auto"/>
      <w:ind w:right="28"/>
      <w:suppressOverlap/>
      <w:jc w:val="right"/>
    </w:pPr>
    <w:rPr>
      <w:rFonts w:ascii="Arial" w:eastAsia="Times New Roman" w:hAnsi="Arial"/>
      <w:sz w:val="18"/>
      <w:szCs w:val="20"/>
    </w:rPr>
  </w:style>
  <w:style w:type="character" w:customStyle="1" w:styleId="Heading2Char">
    <w:name w:val="Heading 2 Char"/>
    <w:basedOn w:val="DefaultParagraphFont"/>
    <w:link w:val="Heading2"/>
    <w:uiPriority w:val="9"/>
    <w:rsid w:val="009B6088"/>
    <w:rPr>
      <w:rFonts w:ascii="Times New Roman" w:eastAsia="Times New Roman" w:hAnsi="Times New Roman" w:cs="Times New Roman"/>
      <w:b/>
      <w:bCs/>
      <w:sz w:val="36"/>
      <w:szCs w:val="36"/>
      <w:lang w:eastAsia="en-IN"/>
    </w:rPr>
  </w:style>
  <w:style w:type="paragraph" w:styleId="ListParagraph">
    <w:name w:val="List Paragraph"/>
    <w:basedOn w:val="Normal"/>
    <w:uiPriority w:val="34"/>
    <w:qFormat/>
    <w:rsid w:val="00526C79"/>
    <w:pPr>
      <w:spacing w:after="200" w:line="276" w:lineRule="auto"/>
      <w:ind w:left="720"/>
      <w:contextualSpacing/>
    </w:pPr>
    <w:rPr>
      <w:lang w:val="en-IN"/>
    </w:rPr>
  </w:style>
  <w:style w:type="paragraph" w:styleId="BalloonText">
    <w:name w:val="Balloon Text"/>
    <w:basedOn w:val="Normal"/>
    <w:link w:val="BalloonTextChar"/>
    <w:uiPriority w:val="99"/>
    <w:semiHidden/>
    <w:unhideWhenUsed/>
    <w:rsid w:val="00564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252"/>
    <w:rPr>
      <w:rFonts w:ascii="Tahoma" w:eastAsia="Calibri" w:hAnsi="Tahoma" w:cs="Tahoma"/>
      <w:sz w:val="16"/>
      <w:szCs w:val="16"/>
      <w:lang w:val="en-US"/>
    </w:rPr>
  </w:style>
  <w:style w:type="paragraph" w:styleId="Header">
    <w:name w:val="header"/>
    <w:basedOn w:val="Normal"/>
    <w:link w:val="HeaderChar"/>
    <w:uiPriority w:val="99"/>
    <w:unhideWhenUsed/>
    <w:rsid w:val="00CD1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767"/>
    <w:rPr>
      <w:rFonts w:ascii="Calibri" w:eastAsia="Calibri" w:hAnsi="Calibri" w:cs="Times New Roman"/>
      <w:lang w:val="en-US"/>
    </w:rPr>
  </w:style>
  <w:style w:type="paragraph" w:styleId="Footer">
    <w:name w:val="footer"/>
    <w:basedOn w:val="Normal"/>
    <w:link w:val="FooterChar"/>
    <w:uiPriority w:val="99"/>
    <w:unhideWhenUsed/>
    <w:rsid w:val="00CD1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767"/>
    <w:rPr>
      <w:rFonts w:ascii="Calibri" w:eastAsia="Calibri" w:hAnsi="Calibri" w:cs="Times New Roman"/>
      <w:lang w:val="en-US"/>
    </w:rPr>
  </w:style>
  <w:style w:type="character" w:styleId="CommentReference">
    <w:name w:val="annotation reference"/>
    <w:basedOn w:val="DefaultParagraphFont"/>
    <w:uiPriority w:val="99"/>
    <w:semiHidden/>
    <w:unhideWhenUsed/>
    <w:rsid w:val="00A90DD7"/>
    <w:rPr>
      <w:sz w:val="16"/>
      <w:szCs w:val="16"/>
    </w:rPr>
  </w:style>
  <w:style w:type="paragraph" w:styleId="CommentText">
    <w:name w:val="annotation text"/>
    <w:basedOn w:val="Normal"/>
    <w:link w:val="CommentTextChar"/>
    <w:uiPriority w:val="99"/>
    <w:semiHidden/>
    <w:unhideWhenUsed/>
    <w:rsid w:val="00A90DD7"/>
    <w:pPr>
      <w:spacing w:line="240" w:lineRule="auto"/>
    </w:pPr>
    <w:rPr>
      <w:sz w:val="20"/>
      <w:szCs w:val="20"/>
    </w:rPr>
  </w:style>
  <w:style w:type="character" w:customStyle="1" w:styleId="CommentTextChar">
    <w:name w:val="Comment Text Char"/>
    <w:basedOn w:val="DefaultParagraphFont"/>
    <w:link w:val="CommentText"/>
    <w:uiPriority w:val="99"/>
    <w:semiHidden/>
    <w:rsid w:val="00A90DD7"/>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90DD7"/>
    <w:rPr>
      <w:b/>
      <w:bCs/>
    </w:rPr>
  </w:style>
  <w:style w:type="character" w:customStyle="1" w:styleId="CommentSubjectChar">
    <w:name w:val="Comment Subject Char"/>
    <w:basedOn w:val="CommentTextChar"/>
    <w:link w:val="CommentSubject"/>
    <w:uiPriority w:val="99"/>
    <w:semiHidden/>
    <w:rsid w:val="00A90DD7"/>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34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kidsindia.org/iccd-2019.html" TargetMode="Externa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omments" Target="commen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mcepaa@cankidsindia.org"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info@cankidsindia.org" TargetMode="External"/><Relationship Id="rId4" Type="http://schemas.openxmlformats.org/officeDocument/2006/relationships/webSettings" Target="webSettings.xml"/><Relationship Id="rId9" Type="http://schemas.openxmlformats.org/officeDocument/2006/relationships/hyperlink" Target="mailto:smcepaa@cankidsindi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Kapil Chawla</dc:creator>
  <cp:lastModifiedBy>Chandan Kumar</cp:lastModifiedBy>
  <cp:revision>7</cp:revision>
  <dcterms:created xsi:type="dcterms:W3CDTF">2019-02-02T10:49:00Z</dcterms:created>
  <dcterms:modified xsi:type="dcterms:W3CDTF">2019-02-03T06:17:00Z</dcterms:modified>
</cp:coreProperties>
</file>